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2974" w14:textId="5DAFA8A8" w:rsidR="0074582C" w:rsidRDefault="0074582C" w:rsidP="00D2036C">
      <w:pPr>
        <w:jc w:val="both"/>
        <w:rPr>
          <w:b/>
          <w:sz w:val="36"/>
          <w:szCs w:val="36"/>
        </w:rPr>
      </w:pPr>
    </w:p>
    <w:p w14:paraId="2A8764C5" w14:textId="77777777" w:rsidR="008452D4" w:rsidRDefault="008452D4" w:rsidP="00D2036C">
      <w:pPr>
        <w:ind w:left="2120" w:hanging="2120"/>
        <w:jc w:val="center"/>
        <w:rPr>
          <w:b/>
          <w:sz w:val="36"/>
          <w:szCs w:val="36"/>
          <w:lang w:val="fr-BE"/>
        </w:rPr>
      </w:pPr>
    </w:p>
    <w:p w14:paraId="38C22E32" w14:textId="77777777" w:rsidR="008452D4" w:rsidRDefault="008452D4" w:rsidP="00D2036C">
      <w:pPr>
        <w:ind w:left="2120" w:hanging="2120"/>
        <w:jc w:val="center"/>
        <w:rPr>
          <w:b/>
          <w:sz w:val="36"/>
          <w:szCs w:val="36"/>
          <w:lang w:val="fr-BE"/>
        </w:rPr>
      </w:pPr>
    </w:p>
    <w:p w14:paraId="339F9D0A" w14:textId="77777777" w:rsidR="008452D4" w:rsidRDefault="008452D4" w:rsidP="00D2036C">
      <w:pPr>
        <w:ind w:left="2120" w:hanging="2120"/>
        <w:jc w:val="center"/>
        <w:rPr>
          <w:b/>
          <w:sz w:val="36"/>
          <w:szCs w:val="36"/>
          <w:lang w:val="fr-BE"/>
        </w:rPr>
      </w:pPr>
    </w:p>
    <w:p w14:paraId="0F9BF21A" w14:textId="77777777" w:rsidR="008452D4" w:rsidRDefault="008452D4" w:rsidP="00D2036C">
      <w:pPr>
        <w:ind w:left="2120" w:hanging="2120"/>
        <w:jc w:val="center"/>
        <w:rPr>
          <w:b/>
          <w:sz w:val="36"/>
          <w:szCs w:val="36"/>
          <w:lang w:val="fr-BE"/>
        </w:rPr>
      </w:pPr>
    </w:p>
    <w:p w14:paraId="598056C8" w14:textId="77777777" w:rsidR="008452D4" w:rsidRDefault="008452D4" w:rsidP="00D2036C">
      <w:pPr>
        <w:ind w:left="2120" w:hanging="2120"/>
        <w:jc w:val="center"/>
        <w:rPr>
          <w:b/>
          <w:sz w:val="36"/>
          <w:szCs w:val="36"/>
          <w:lang w:val="fr-BE"/>
        </w:rPr>
      </w:pPr>
    </w:p>
    <w:p w14:paraId="071E0727" w14:textId="77777777" w:rsidR="008452D4" w:rsidRDefault="008452D4" w:rsidP="00D2036C">
      <w:pPr>
        <w:ind w:left="2120" w:hanging="2120"/>
        <w:jc w:val="center"/>
        <w:rPr>
          <w:b/>
          <w:sz w:val="36"/>
          <w:szCs w:val="36"/>
          <w:lang w:val="fr-BE"/>
        </w:rPr>
      </w:pPr>
    </w:p>
    <w:p w14:paraId="2D67BC6C" w14:textId="77777777" w:rsidR="008452D4" w:rsidRDefault="008452D4" w:rsidP="00D2036C">
      <w:pPr>
        <w:ind w:left="2120" w:hanging="2120"/>
        <w:jc w:val="center"/>
        <w:rPr>
          <w:b/>
          <w:sz w:val="36"/>
          <w:szCs w:val="36"/>
          <w:lang w:val="fr-BE"/>
        </w:rPr>
      </w:pPr>
    </w:p>
    <w:p w14:paraId="445E8981" w14:textId="77777777" w:rsidR="008452D4" w:rsidRDefault="008452D4" w:rsidP="00D2036C">
      <w:pPr>
        <w:ind w:left="2120" w:hanging="2120"/>
        <w:jc w:val="center"/>
        <w:rPr>
          <w:b/>
          <w:sz w:val="36"/>
          <w:szCs w:val="36"/>
          <w:lang w:val="fr-BE"/>
        </w:rPr>
      </w:pPr>
    </w:p>
    <w:p w14:paraId="383A3266" w14:textId="222765B3" w:rsidR="0074582C" w:rsidRPr="00D2036C" w:rsidRDefault="000A318B" w:rsidP="00D2036C">
      <w:pPr>
        <w:ind w:left="2120" w:hanging="2120"/>
        <w:jc w:val="center"/>
        <w:rPr>
          <w:b/>
          <w:sz w:val="36"/>
          <w:szCs w:val="36"/>
          <w:lang w:val="fr-BE"/>
        </w:rPr>
      </w:pPr>
      <w:r>
        <w:rPr>
          <w:b/>
          <w:sz w:val="36"/>
          <w:szCs w:val="36"/>
          <w:lang w:val="fr-BE"/>
        </w:rPr>
        <w:t>FEBEV CONTINGENCY PLAN</w:t>
      </w:r>
      <w:r w:rsidR="00D2036C">
        <w:rPr>
          <w:b/>
          <w:sz w:val="36"/>
          <w:szCs w:val="36"/>
          <w:lang w:val="fr-BE"/>
        </w:rPr>
        <w:t xml:space="preserve"> </w:t>
      </w:r>
    </w:p>
    <w:p w14:paraId="74E58210" w14:textId="77777777" w:rsidR="000A318B" w:rsidRDefault="000A318B" w:rsidP="000A318B">
      <w:pPr>
        <w:ind w:left="2120" w:hanging="2120"/>
        <w:jc w:val="center"/>
        <w:rPr>
          <w:b/>
          <w:i/>
          <w:iCs/>
          <w:sz w:val="30"/>
          <w:szCs w:val="30"/>
          <w:lang w:val="fr-BE"/>
        </w:rPr>
      </w:pPr>
      <w:r>
        <w:rPr>
          <w:b/>
          <w:i/>
          <w:iCs/>
          <w:sz w:val="30"/>
          <w:szCs w:val="30"/>
          <w:lang w:val="fr-BE"/>
        </w:rPr>
        <w:t xml:space="preserve">In the event of an outbreak (epidemic/pandemic) </w:t>
      </w:r>
    </w:p>
    <w:p w14:paraId="633EF99F" w14:textId="343F2119" w:rsidR="00DD2CE0" w:rsidRPr="00D2036C" w:rsidRDefault="000A318B" w:rsidP="000A318B">
      <w:pPr>
        <w:ind w:left="2120" w:hanging="2120"/>
        <w:jc w:val="center"/>
        <w:rPr>
          <w:b/>
          <w:i/>
          <w:iCs/>
          <w:sz w:val="30"/>
          <w:szCs w:val="30"/>
          <w:lang w:val="fr-BE"/>
        </w:rPr>
      </w:pPr>
      <w:r>
        <w:rPr>
          <w:b/>
          <w:i/>
          <w:iCs/>
          <w:sz w:val="30"/>
          <w:szCs w:val="30"/>
          <w:lang w:val="fr-BE"/>
        </w:rPr>
        <w:t>with a particular focus on COVID-19</w:t>
      </w:r>
    </w:p>
    <w:p w14:paraId="27D57FFC" w14:textId="188955B6" w:rsidR="008452D4" w:rsidRDefault="008452D4" w:rsidP="00D2036C">
      <w:pPr>
        <w:jc w:val="both"/>
        <w:rPr>
          <w:b/>
          <w:sz w:val="36"/>
          <w:szCs w:val="36"/>
          <w:lang w:val="fr-BE"/>
        </w:rPr>
      </w:pPr>
    </w:p>
    <w:p w14:paraId="277706F9" w14:textId="77777777" w:rsidR="000A318B" w:rsidRDefault="000A318B">
      <w:pPr>
        <w:spacing w:line="240" w:lineRule="auto"/>
        <w:rPr>
          <w:b/>
          <w:sz w:val="36"/>
          <w:szCs w:val="36"/>
          <w:lang w:val="fr-BE"/>
        </w:rPr>
      </w:pPr>
    </w:p>
    <w:p w14:paraId="4180EF09" w14:textId="77777777" w:rsidR="000A318B" w:rsidRDefault="000A318B">
      <w:pPr>
        <w:spacing w:line="240" w:lineRule="auto"/>
        <w:rPr>
          <w:b/>
          <w:sz w:val="36"/>
          <w:szCs w:val="36"/>
          <w:lang w:val="fr-BE"/>
        </w:rPr>
      </w:pPr>
    </w:p>
    <w:p w14:paraId="7A9F9029" w14:textId="77777777" w:rsidR="000A318B" w:rsidRDefault="000A318B">
      <w:pPr>
        <w:spacing w:line="240" w:lineRule="auto"/>
        <w:rPr>
          <w:b/>
          <w:sz w:val="36"/>
          <w:szCs w:val="36"/>
          <w:lang w:val="fr-BE"/>
        </w:rPr>
      </w:pPr>
    </w:p>
    <w:p w14:paraId="4AC24CEF" w14:textId="77777777" w:rsidR="000A318B" w:rsidRDefault="000A318B">
      <w:pPr>
        <w:spacing w:line="240" w:lineRule="auto"/>
        <w:rPr>
          <w:b/>
          <w:sz w:val="36"/>
          <w:szCs w:val="36"/>
          <w:lang w:val="fr-BE"/>
        </w:rPr>
      </w:pPr>
    </w:p>
    <w:p w14:paraId="0C97667F" w14:textId="77777777" w:rsidR="000A318B" w:rsidRDefault="000A318B">
      <w:pPr>
        <w:spacing w:line="240" w:lineRule="auto"/>
        <w:rPr>
          <w:b/>
          <w:sz w:val="36"/>
          <w:szCs w:val="36"/>
          <w:lang w:val="fr-BE"/>
        </w:rPr>
      </w:pPr>
    </w:p>
    <w:p w14:paraId="6DABC870" w14:textId="77777777" w:rsidR="000A318B" w:rsidRDefault="000A318B">
      <w:pPr>
        <w:spacing w:line="240" w:lineRule="auto"/>
        <w:rPr>
          <w:b/>
          <w:sz w:val="36"/>
          <w:szCs w:val="36"/>
          <w:lang w:val="fr-BE"/>
        </w:rPr>
      </w:pPr>
    </w:p>
    <w:p w14:paraId="06ABD2FE" w14:textId="77777777" w:rsidR="000A318B" w:rsidRDefault="000A318B">
      <w:pPr>
        <w:spacing w:line="240" w:lineRule="auto"/>
        <w:rPr>
          <w:b/>
          <w:sz w:val="36"/>
          <w:szCs w:val="36"/>
          <w:lang w:val="fr-BE"/>
        </w:rPr>
      </w:pPr>
    </w:p>
    <w:p w14:paraId="484AE9C5" w14:textId="77777777" w:rsidR="000A318B" w:rsidRDefault="000A318B">
      <w:pPr>
        <w:spacing w:line="240" w:lineRule="auto"/>
        <w:rPr>
          <w:b/>
          <w:sz w:val="36"/>
          <w:szCs w:val="36"/>
          <w:lang w:val="fr-BE"/>
        </w:rPr>
      </w:pPr>
    </w:p>
    <w:p w14:paraId="2BB0189C" w14:textId="77777777" w:rsidR="000A318B" w:rsidRDefault="000A318B">
      <w:pPr>
        <w:spacing w:line="240" w:lineRule="auto"/>
        <w:rPr>
          <w:b/>
          <w:sz w:val="36"/>
          <w:szCs w:val="36"/>
          <w:lang w:val="fr-BE"/>
        </w:rPr>
      </w:pPr>
    </w:p>
    <w:p w14:paraId="0CB87619" w14:textId="77777777" w:rsidR="000A318B" w:rsidRDefault="000A318B">
      <w:pPr>
        <w:spacing w:line="240" w:lineRule="auto"/>
        <w:rPr>
          <w:b/>
          <w:sz w:val="36"/>
          <w:szCs w:val="36"/>
          <w:lang w:val="fr-BE"/>
        </w:rPr>
      </w:pPr>
    </w:p>
    <w:p w14:paraId="14C1293B" w14:textId="77777777" w:rsidR="000A318B" w:rsidRDefault="000A318B">
      <w:pPr>
        <w:spacing w:line="240" w:lineRule="auto"/>
        <w:rPr>
          <w:b/>
          <w:sz w:val="36"/>
          <w:szCs w:val="36"/>
          <w:lang w:val="fr-BE"/>
        </w:rPr>
      </w:pPr>
    </w:p>
    <w:p w14:paraId="23E87E3F" w14:textId="77777777" w:rsidR="000A318B" w:rsidRDefault="000A318B">
      <w:pPr>
        <w:spacing w:line="240" w:lineRule="auto"/>
        <w:rPr>
          <w:b/>
          <w:sz w:val="36"/>
          <w:szCs w:val="36"/>
          <w:lang w:val="fr-BE"/>
        </w:rPr>
      </w:pPr>
    </w:p>
    <w:p w14:paraId="613CAA71" w14:textId="77777777" w:rsidR="000A318B" w:rsidRPr="000A318B" w:rsidRDefault="000A318B">
      <w:pPr>
        <w:spacing w:line="240" w:lineRule="auto"/>
        <w:rPr>
          <w:b/>
          <w:sz w:val="20"/>
          <w:szCs w:val="20"/>
          <w:lang w:val="fr-BE"/>
        </w:rPr>
      </w:pPr>
      <w:r w:rsidRPr="000A318B">
        <w:rPr>
          <w:b/>
          <w:sz w:val="20"/>
          <w:szCs w:val="20"/>
          <w:lang w:val="fr-BE"/>
        </w:rPr>
        <w:t>M.Gore</w:t>
      </w:r>
    </w:p>
    <w:p w14:paraId="538CE0E2" w14:textId="6A699D24" w:rsidR="000A318B" w:rsidRPr="000A318B" w:rsidRDefault="000A318B">
      <w:pPr>
        <w:spacing w:line="240" w:lineRule="auto"/>
        <w:rPr>
          <w:b/>
          <w:sz w:val="20"/>
          <w:szCs w:val="20"/>
          <w:lang w:val="fr-BE"/>
        </w:rPr>
      </w:pPr>
      <w:r w:rsidRPr="000A318B">
        <w:rPr>
          <w:b/>
          <w:sz w:val="20"/>
          <w:szCs w:val="20"/>
          <w:lang w:val="fr-BE"/>
        </w:rPr>
        <w:t>Version 1.</w:t>
      </w:r>
      <w:ins w:id="1" w:author="Michael Gore" w:date="2020-03-17T21:56:00Z">
        <w:r w:rsidR="003D064E">
          <w:rPr>
            <w:b/>
            <w:sz w:val="20"/>
            <w:szCs w:val="20"/>
            <w:lang w:val="fr-BE"/>
          </w:rPr>
          <w:t>3</w:t>
        </w:r>
      </w:ins>
      <w:del w:id="2" w:author="Michael Gore" w:date="2020-03-17T21:56:00Z">
        <w:r w:rsidR="00F91343" w:rsidDel="003D064E">
          <w:rPr>
            <w:b/>
            <w:sz w:val="20"/>
            <w:szCs w:val="20"/>
            <w:lang w:val="fr-BE"/>
          </w:rPr>
          <w:delText>2</w:delText>
        </w:r>
      </w:del>
    </w:p>
    <w:p w14:paraId="67A9EB60" w14:textId="21DF495F" w:rsidR="008452D4" w:rsidRDefault="000A318B">
      <w:pPr>
        <w:spacing w:line="240" w:lineRule="auto"/>
        <w:rPr>
          <w:b/>
          <w:sz w:val="36"/>
          <w:szCs w:val="36"/>
          <w:lang w:val="fr-BE"/>
        </w:rPr>
      </w:pPr>
      <w:r w:rsidRPr="000A318B">
        <w:rPr>
          <w:b/>
          <w:sz w:val="20"/>
          <w:szCs w:val="20"/>
          <w:lang w:val="fr-BE"/>
        </w:rPr>
        <w:t>12/03/2020</w:t>
      </w:r>
      <w:r w:rsidR="008452D4">
        <w:rPr>
          <w:b/>
          <w:sz w:val="36"/>
          <w:szCs w:val="36"/>
          <w:lang w:val="fr-BE"/>
        </w:rPr>
        <w:br w:type="page"/>
      </w:r>
    </w:p>
    <w:sdt>
      <w:sdtPr>
        <w:rPr>
          <w:rFonts w:ascii="Arial" w:eastAsia="Calibri" w:hAnsi="Arial" w:cs="Arial"/>
          <w:b w:val="0"/>
          <w:bCs w:val="0"/>
          <w:color w:val="373C42"/>
          <w:sz w:val="22"/>
          <w:szCs w:val="22"/>
        </w:rPr>
        <w:id w:val="-457336387"/>
        <w:docPartObj>
          <w:docPartGallery w:val="Table of Contents"/>
          <w:docPartUnique/>
        </w:docPartObj>
      </w:sdtPr>
      <w:sdtEndPr>
        <w:rPr>
          <w:noProof/>
        </w:rPr>
      </w:sdtEndPr>
      <w:sdtContent>
        <w:p w14:paraId="27120441" w14:textId="77777777" w:rsidR="008452D4" w:rsidRDefault="008452D4" w:rsidP="008452D4">
          <w:pPr>
            <w:pStyle w:val="TOCHeading"/>
            <w:numPr>
              <w:ilvl w:val="0"/>
              <w:numId w:val="0"/>
            </w:numPr>
            <w:ind w:left="964" w:hanging="964"/>
            <w:rPr>
              <w:rFonts w:ascii="Arial" w:hAnsi="Arial" w:cs="Arial"/>
            </w:rPr>
          </w:pPr>
        </w:p>
        <w:p w14:paraId="5FCAF4E8" w14:textId="462B4CDB" w:rsidR="008452D4" w:rsidRDefault="000A318B" w:rsidP="008452D4">
          <w:pPr>
            <w:pStyle w:val="TOCHeading"/>
            <w:numPr>
              <w:ilvl w:val="0"/>
              <w:numId w:val="0"/>
            </w:numPr>
            <w:ind w:left="964" w:hanging="964"/>
            <w:rPr>
              <w:rFonts w:ascii="Arial" w:hAnsi="Arial" w:cs="Arial"/>
            </w:rPr>
          </w:pPr>
          <w:r>
            <w:rPr>
              <w:rFonts w:ascii="Arial" w:hAnsi="Arial" w:cs="Arial"/>
            </w:rPr>
            <w:t>CONTENT</w:t>
          </w:r>
        </w:p>
        <w:p w14:paraId="067EB882" w14:textId="77777777" w:rsidR="00451AB2" w:rsidRPr="00451AB2" w:rsidRDefault="00451AB2" w:rsidP="00451AB2"/>
        <w:p w14:paraId="37DD8574" w14:textId="1A8E05BC" w:rsidR="003D064E" w:rsidRDefault="008452D4" w:rsidP="003D064E">
          <w:pPr>
            <w:pStyle w:val="TOC3"/>
            <w:rPr>
              <w:ins w:id="3" w:author="Michael Gore" w:date="2020-03-18T08:05:00Z"/>
              <w:rFonts w:eastAsiaTheme="minorEastAsia" w:cstheme="minorBidi"/>
              <w:noProof/>
              <w:color w:val="auto"/>
              <w:sz w:val="24"/>
              <w:szCs w:val="24"/>
              <w:lang w:val="en-BE" w:eastAsia="en-GB"/>
            </w:rPr>
          </w:pPr>
          <w:r w:rsidRPr="008452D4">
            <w:rPr>
              <w:rFonts w:ascii="Arial" w:hAnsi="Arial" w:cs="Arial"/>
            </w:rPr>
            <w:fldChar w:fldCharType="begin"/>
          </w:r>
          <w:r w:rsidRPr="008452D4">
            <w:rPr>
              <w:rFonts w:ascii="Arial" w:hAnsi="Arial" w:cs="Arial"/>
            </w:rPr>
            <w:instrText xml:space="preserve"> TOC \o "1-3" \h \z \u </w:instrText>
          </w:r>
          <w:r w:rsidRPr="008452D4">
            <w:rPr>
              <w:rFonts w:ascii="Arial" w:hAnsi="Arial" w:cs="Arial"/>
            </w:rPr>
            <w:fldChar w:fldCharType="separate"/>
          </w:r>
          <w:ins w:id="4" w:author="Michael Gore" w:date="2020-03-18T08:05:00Z">
            <w:r w:rsidR="003D064E" w:rsidRPr="002E4961">
              <w:rPr>
                <w:rStyle w:val="Hyperlink"/>
                <w:noProof/>
              </w:rPr>
              <w:fldChar w:fldCharType="begin"/>
            </w:r>
            <w:r w:rsidR="003D064E" w:rsidRPr="002E4961">
              <w:rPr>
                <w:rStyle w:val="Hyperlink"/>
                <w:noProof/>
              </w:rPr>
              <w:instrText xml:space="preserve"> </w:instrText>
            </w:r>
            <w:r w:rsidR="003D064E">
              <w:rPr>
                <w:noProof/>
              </w:rPr>
              <w:instrText>HYPERLINK \l "_Toc35411119"</w:instrText>
            </w:r>
            <w:r w:rsidR="003D064E" w:rsidRPr="002E4961">
              <w:rPr>
                <w:rStyle w:val="Hyperlink"/>
                <w:noProof/>
              </w:rPr>
              <w:instrText xml:space="preserve"> </w:instrText>
            </w:r>
            <w:r w:rsidR="003D064E" w:rsidRPr="002E4961">
              <w:rPr>
                <w:rStyle w:val="Hyperlink"/>
                <w:noProof/>
              </w:rPr>
            </w:r>
            <w:r w:rsidR="003D064E" w:rsidRPr="002E4961">
              <w:rPr>
                <w:rStyle w:val="Hyperlink"/>
                <w:noProof/>
              </w:rPr>
              <w:fldChar w:fldCharType="separate"/>
            </w:r>
            <w:r w:rsidR="003D064E" w:rsidRPr="002E4961">
              <w:rPr>
                <w:rStyle w:val="Hyperlink"/>
                <w:noProof/>
                <w:lang w:val="en-GB"/>
              </w:rPr>
              <w:t>Purpose</w:t>
            </w:r>
            <w:r w:rsidR="003D064E">
              <w:rPr>
                <w:noProof/>
                <w:webHidden/>
              </w:rPr>
              <w:tab/>
            </w:r>
            <w:r w:rsidR="003D064E">
              <w:rPr>
                <w:noProof/>
                <w:webHidden/>
              </w:rPr>
              <w:fldChar w:fldCharType="begin"/>
            </w:r>
            <w:r w:rsidR="003D064E">
              <w:rPr>
                <w:noProof/>
                <w:webHidden/>
              </w:rPr>
              <w:instrText xml:space="preserve"> PAGEREF _Toc35411119 \h </w:instrText>
            </w:r>
            <w:r w:rsidR="003D064E">
              <w:rPr>
                <w:noProof/>
                <w:webHidden/>
              </w:rPr>
            </w:r>
          </w:ins>
          <w:r w:rsidR="003D064E">
            <w:rPr>
              <w:noProof/>
              <w:webHidden/>
            </w:rPr>
            <w:fldChar w:fldCharType="separate"/>
          </w:r>
          <w:ins w:id="5" w:author="Michael Gore" w:date="2020-03-18T08:05:00Z">
            <w:r w:rsidR="003D064E">
              <w:rPr>
                <w:noProof/>
                <w:webHidden/>
              </w:rPr>
              <w:t>3</w:t>
            </w:r>
            <w:r w:rsidR="003D064E">
              <w:rPr>
                <w:noProof/>
                <w:webHidden/>
              </w:rPr>
              <w:fldChar w:fldCharType="end"/>
            </w:r>
            <w:r w:rsidR="003D064E" w:rsidRPr="002E4961">
              <w:rPr>
                <w:rStyle w:val="Hyperlink"/>
                <w:noProof/>
              </w:rPr>
              <w:fldChar w:fldCharType="end"/>
            </w:r>
          </w:ins>
        </w:p>
        <w:p w14:paraId="48557EE5" w14:textId="5A815310" w:rsidR="003D064E" w:rsidRDefault="003D064E" w:rsidP="003D064E">
          <w:pPr>
            <w:pStyle w:val="TOC3"/>
            <w:rPr>
              <w:ins w:id="6" w:author="Michael Gore" w:date="2020-03-18T08:05:00Z"/>
              <w:rFonts w:eastAsiaTheme="minorEastAsia" w:cstheme="minorBidi"/>
              <w:noProof/>
              <w:color w:val="auto"/>
              <w:sz w:val="24"/>
              <w:szCs w:val="24"/>
              <w:lang w:val="en-BE" w:eastAsia="en-GB"/>
            </w:rPr>
            <w:pPrChange w:id="7" w:author="Michael Gore" w:date="2020-03-18T08:05:00Z">
              <w:pPr>
                <w:pStyle w:val="TOC3"/>
                <w:tabs>
                  <w:tab w:val="left" w:pos="407"/>
                </w:tabs>
              </w:pPr>
            </w:pPrChange>
          </w:pPr>
          <w:ins w:id="8"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"_Toc35411120"</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1.</w:t>
            </w:r>
            <w:r>
              <w:rPr>
                <w:rFonts w:eastAsiaTheme="minorEastAsia" w:cstheme="minorBidi"/>
                <w:noProof/>
                <w:color w:val="auto"/>
                <w:sz w:val="24"/>
                <w:szCs w:val="24"/>
                <w:lang w:val="en-BE" w:eastAsia="en-GB"/>
              </w:rPr>
              <w:tab/>
            </w:r>
            <w:r w:rsidRPr="002E4961">
              <w:rPr>
                <w:rStyle w:val="Hyperlink"/>
                <w:noProof/>
                <w:lang w:val="en-GB"/>
              </w:rPr>
              <w:t>Definitions</w:t>
            </w:r>
            <w:r>
              <w:rPr>
                <w:noProof/>
                <w:webHidden/>
              </w:rPr>
              <w:tab/>
            </w:r>
            <w:r>
              <w:rPr>
                <w:noProof/>
                <w:webHidden/>
              </w:rPr>
              <w:fldChar w:fldCharType="begin"/>
            </w:r>
            <w:r>
              <w:rPr>
                <w:noProof/>
                <w:webHidden/>
              </w:rPr>
              <w:instrText xml:space="preserve"> PAGEREF _Toc35411120 \h </w:instrText>
            </w:r>
            <w:r>
              <w:rPr>
                <w:noProof/>
                <w:webHidden/>
              </w:rPr>
            </w:r>
          </w:ins>
          <w:r>
            <w:rPr>
              <w:noProof/>
              <w:webHidden/>
            </w:rPr>
            <w:fldChar w:fldCharType="separate"/>
          </w:r>
          <w:ins w:id="9" w:author="Michael Gore" w:date="2020-03-18T08:05:00Z">
            <w:r>
              <w:rPr>
                <w:noProof/>
                <w:webHidden/>
              </w:rPr>
              <w:t>3</w:t>
            </w:r>
            <w:r>
              <w:rPr>
                <w:noProof/>
                <w:webHidden/>
              </w:rPr>
              <w:fldChar w:fldCharType="end"/>
            </w:r>
            <w:r w:rsidRPr="002E4961">
              <w:rPr>
                <w:rStyle w:val="Hyperlink"/>
                <w:noProof/>
              </w:rPr>
              <w:fldChar w:fldCharType="end"/>
            </w:r>
          </w:ins>
        </w:p>
        <w:p w14:paraId="12F1E32C" w14:textId="0F97D125" w:rsidR="003D064E" w:rsidRDefault="003D064E" w:rsidP="003D064E">
          <w:pPr>
            <w:pStyle w:val="TOC3"/>
            <w:rPr>
              <w:ins w:id="10" w:author="Michael Gore" w:date="2020-03-18T08:05:00Z"/>
              <w:rFonts w:eastAsiaTheme="minorEastAsia" w:cstheme="minorBidi"/>
              <w:noProof/>
              <w:color w:val="auto"/>
              <w:sz w:val="24"/>
              <w:szCs w:val="24"/>
              <w:lang w:val="en-BE" w:eastAsia="en-GB"/>
            </w:rPr>
            <w:pPrChange w:id="11" w:author="Michael Gore" w:date="2020-03-18T08:05:00Z">
              <w:pPr>
                <w:pStyle w:val="TOC3"/>
                <w:tabs>
                  <w:tab w:val="left" w:pos="407"/>
                </w:tabs>
              </w:pPr>
            </w:pPrChange>
          </w:pPr>
          <w:ins w:id="12"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"_Toc35411121"</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2.</w:t>
            </w:r>
            <w:r>
              <w:rPr>
                <w:rFonts w:eastAsiaTheme="minorEastAsia" w:cstheme="minorBidi"/>
                <w:noProof/>
                <w:color w:val="auto"/>
                <w:sz w:val="24"/>
                <w:szCs w:val="24"/>
                <w:lang w:val="en-BE" w:eastAsia="en-GB"/>
              </w:rPr>
              <w:tab/>
            </w:r>
            <w:r w:rsidRPr="002E4961">
              <w:rPr>
                <w:rStyle w:val="Hyperlink"/>
                <w:noProof/>
                <w:lang w:val="en-GB"/>
              </w:rPr>
              <w:t>Scope</w:t>
            </w:r>
            <w:r>
              <w:rPr>
                <w:noProof/>
                <w:webHidden/>
              </w:rPr>
              <w:tab/>
            </w:r>
            <w:r>
              <w:rPr>
                <w:noProof/>
                <w:webHidden/>
              </w:rPr>
              <w:fldChar w:fldCharType="begin"/>
            </w:r>
            <w:r>
              <w:rPr>
                <w:noProof/>
                <w:webHidden/>
              </w:rPr>
              <w:instrText xml:space="preserve"> PAGEREF _Toc35411121 \h </w:instrText>
            </w:r>
            <w:r>
              <w:rPr>
                <w:noProof/>
                <w:webHidden/>
              </w:rPr>
            </w:r>
          </w:ins>
          <w:r>
            <w:rPr>
              <w:noProof/>
              <w:webHidden/>
            </w:rPr>
            <w:fldChar w:fldCharType="separate"/>
          </w:r>
          <w:ins w:id="13" w:author="Michael Gore" w:date="2020-03-18T08:05:00Z">
            <w:r>
              <w:rPr>
                <w:noProof/>
                <w:webHidden/>
              </w:rPr>
              <w:t>4</w:t>
            </w:r>
            <w:r>
              <w:rPr>
                <w:noProof/>
                <w:webHidden/>
              </w:rPr>
              <w:fldChar w:fldCharType="end"/>
            </w:r>
            <w:r w:rsidRPr="002E4961">
              <w:rPr>
                <w:rStyle w:val="Hyperlink"/>
                <w:noProof/>
              </w:rPr>
              <w:fldChar w:fldCharType="end"/>
            </w:r>
          </w:ins>
        </w:p>
        <w:p w14:paraId="64A4C980" w14:textId="24E33639" w:rsidR="003D064E" w:rsidRDefault="003D064E" w:rsidP="003D064E">
          <w:pPr>
            <w:pStyle w:val="TOC3"/>
            <w:rPr>
              <w:ins w:id="14" w:author="Michael Gore" w:date="2020-03-18T08:05:00Z"/>
              <w:rFonts w:eastAsiaTheme="minorEastAsia" w:cstheme="minorBidi"/>
              <w:noProof/>
              <w:color w:val="auto"/>
              <w:sz w:val="24"/>
              <w:szCs w:val="24"/>
              <w:lang w:val="en-BE" w:eastAsia="en-GB"/>
            </w:rPr>
            <w:pPrChange w:id="15" w:author="Michael Gore" w:date="2020-03-18T08:05:00Z">
              <w:pPr>
                <w:pStyle w:val="TOC3"/>
                <w:tabs>
                  <w:tab w:val="left" w:pos="407"/>
                </w:tabs>
              </w:pPr>
            </w:pPrChange>
          </w:pPr>
          <w:ins w:id="16"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"_Toc35411122"</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3.</w:t>
            </w:r>
            <w:r>
              <w:rPr>
                <w:rFonts w:eastAsiaTheme="minorEastAsia" w:cstheme="minorBidi"/>
                <w:noProof/>
                <w:color w:val="auto"/>
                <w:sz w:val="24"/>
                <w:szCs w:val="24"/>
                <w:lang w:val="en-BE" w:eastAsia="en-GB"/>
              </w:rPr>
              <w:tab/>
            </w:r>
            <w:r w:rsidRPr="002E4961">
              <w:rPr>
                <w:rStyle w:val="Hyperlink"/>
                <w:noProof/>
                <w:lang w:val="en-GB"/>
              </w:rPr>
              <w:t>Coordination</w:t>
            </w:r>
            <w:r>
              <w:rPr>
                <w:noProof/>
                <w:webHidden/>
              </w:rPr>
              <w:tab/>
            </w:r>
            <w:r>
              <w:rPr>
                <w:noProof/>
                <w:webHidden/>
              </w:rPr>
              <w:fldChar w:fldCharType="begin"/>
            </w:r>
            <w:r>
              <w:rPr>
                <w:noProof/>
                <w:webHidden/>
              </w:rPr>
              <w:instrText xml:space="preserve"> PAGEREF _Toc35411122 \h </w:instrText>
            </w:r>
            <w:r>
              <w:rPr>
                <w:noProof/>
                <w:webHidden/>
              </w:rPr>
            </w:r>
          </w:ins>
          <w:r>
            <w:rPr>
              <w:noProof/>
              <w:webHidden/>
            </w:rPr>
            <w:fldChar w:fldCharType="separate"/>
          </w:r>
          <w:ins w:id="17" w:author="Michael Gore" w:date="2020-03-18T08:05:00Z">
            <w:r>
              <w:rPr>
                <w:noProof/>
                <w:webHidden/>
              </w:rPr>
              <w:t>4</w:t>
            </w:r>
            <w:r>
              <w:rPr>
                <w:noProof/>
                <w:webHidden/>
              </w:rPr>
              <w:fldChar w:fldCharType="end"/>
            </w:r>
            <w:r w:rsidRPr="002E4961">
              <w:rPr>
                <w:rStyle w:val="Hyperlink"/>
                <w:noProof/>
              </w:rPr>
              <w:fldChar w:fldCharType="end"/>
            </w:r>
          </w:ins>
        </w:p>
        <w:p w14:paraId="20D32E62" w14:textId="43784D4E" w:rsidR="003D064E" w:rsidRDefault="003D064E" w:rsidP="003D064E">
          <w:pPr>
            <w:pStyle w:val="TOC3"/>
            <w:rPr>
              <w:ins w:id="18" w:author="Michael Gore" w:date="2020-03-18T08:05:00Z"/>
              <w:rFonts w:eastAsiaTheme="minorEastAsia" w:cstheme="minorBidi"/>
              <w:noProof/>
              <w:color w:val="auto"/>
              <w:sz w:val="24"/>
              <w:szCs w:val="24"/>
              <w:lang w:val="en-BE" w:eastAsia="en-GB"/>
            </w:rPr>
            <w:pPrChange w:id="19" w:author="Michael Gore" w:date="2020-03-18T08:05:00Z">
              <w:pPr>
                <w:pStyle w:val="TOC3"/>
                <w:tabs>
                  <w:tab w:val="left" w:pos="407"/>
                </w:tabs>
              </w:pPr>
            </w:pPrChange>
          </w:pPr>
          <w:ins w:id="20"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"_Toc35411123"</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4.</w:t>
            </w:r>
            <w:r>
              <w:rPr>
                <w:rFonts w:eastAsiaTheme="minorEastAsia" w:cstheme="minorBidi"/>
                <w:noProof/>
                <w:color w:val="auto"/>
                <w:sz w:val="24"/>
                <w:szCs w:val="24"/>
                <w:lang w:val="en-BE" w:eastAsia="en-GB"/>
              </w:rPr>
              <w:tab/>
            </w:r>
            <w:r w:rsidRPr="002E4961">
              <w:rPr>
                <w:rStyle w:val="Hyperlink"/>
                <w:noProof/>
                <w:lang w:val="en-GB"/>
              </w:rPr>
              <w:t>Information resources</w:t>
            </w:r>
            <w:r>
              <w:rPr>
                <w:noProof/>
                <w:webHidden/>
              </w:rPr>
              <w:tab/>
            </w:r>
            <w:r>
              <w:rPr>
                <w:noProof/>
                <w:webHidden/>
              </w:rPr>
              <w:fldChar w:fldCharType="begin"/>
            </w:r>
            <w:r>
              <w:rPr>
                <w:noProof/>
                <w:webHidden/>
              </w:rPr>
              <w:instrText xml:space="preserve"> PAGEREF _Toc35411123 \h </w:instrText>
            </w:r>
            <w:r>
              <w:rPr>
                <w:noProof/>
                <w:webHidden/>
              </w:rPr>
            </w:r>
          </w:ins>
          <w:r>
            <w:rPr>
              <w:noProof/>
              <w:webHidden/>
            </w:rPr>
            <w:fldChar w:fldCharType="separate"/>
          </w:r>
          <w:ins w:id="21" w:author="Michael Gore" w:date="2020-03-18T08:05:00Z">
            <w:r>
              <w:rPr>
                <w:noProof/>
                <w:webHidden/>
              </w:rPr>
              <w:t>4</w:t>
            </w:r>
            <w:r>
              <w:rPr>
                <w:noProof/>
                <w:webHidden/>
              </w:rPr>
              <w:fldChar w:fldCharType="end"/>
            </w:r>
            <w:r w:rsidRPr="002E4961">
              <w:rPr>
                <w:rStyle w:val="Hyperlink"/>
                <w:noProof/>
              </w:rPr>
              <w:fldChar w:fldCharType="end"/>
            </w:r>
          </w:ins>
        </w:p>
        <w:p w14:paraId="60A73B3E" w14:textId="676B202B" w:rsidR="003D064E" w:rsidRDefault="003D064E" w:rsidP="003D064E">
          <w:pPr>
            <w:pStyle w:val="TOC3"/>
            <w:rPr>
              <w:ins w:id="22" w:author="Michael Gore" w:date="2020-03-18T08:05:00Z"/>
              <w:rFonts w:eastAsiaTheme="minorEastAsia" w:cstheme="minorBidi"/>
              <w:noProof/>
              <w:color w:val="auto"/>
              <w:sz w:val="24"/>
              <w:szCs w:val="24"/>
              <w:lang w:val="en-BE" w:eastAsia="en-GB"/>
            </w:rPr>
            <w:pPrChange w:id="23" w:author="Michael Gore" w:date="2020-03-18T08:05:00Z">
              <w:pPr>
                <w:pStyle w:val="TOC3"/>
                <w:tabs>
                  <w:tab w:val="left" w:pos="407"/>
                </w:tabs>
              </w:pPr>
            </w:pPrChange>
          </w:pPr>
          <w:ins w:id="24"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"_Toc35411124"</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5.</w:t>
            </w:r>
            <w:r>
              <w:rPr>
                <w:rFonts w:eastAsiaTheme="minorEastAsia" w:cstheme="minorBidi"/>
                <w:noProof/>
                <w:color w:val="auto"/>
                <w:sz w:val="24"/>
                <w:szCs w:val="24"/>
                <w:lang w:val="en-BE" w:eastAsia="en-GB"/>
              </w:rPr>
              <w:tab/>
            </w:r>
            <w:r w:rsidRPr="002E4961">
              <w:rPr>
                <w:rStyle w:val="Hyperlink"/>
                <w:noProof/>
                <w:lang w:val="en-GB"/>
              </w:rPr>
              <w:t>Levelled measures</w:t>
            </w:r>
            <w:r>
              <w:rPr>
                <w:noProof/>
                <w:webHidden/>
              </w:rPr>
              <w:tab/>
            </w:r>
            <w:r>
              <w:rPr>
                <w:noProof/>
                <w:webHidden/>
              </w:rPr>
              <w:fldChar w:fldCharType="begin"/>
            </w:r>
            <w:r>
              <w:rPr>
                <w:noProof/>
                <w:webHidden/>
              </w:rPr>
              <w:instrText xml:space="preserve"> PAGEREF _Toc35411124 \h </w:instrText>
            </w:r>
            <w:r>
              <w:rPr>
                <w:noProof/>
                <w:webHidden/>
              </w:rPr>
            </w:r>
          </w:ins>
          <w:r>
            <w:rPr>
              <w:noProof/>
              <w:webHidden/>
            </w:rPr>
            <w:fldChar w:fldCharType="separate"/>
          </w:r>
          <w:ins w:id="25" w:author="Michael Gore" w:date="2020-03-18T08:05:00Z">
            <w:r>
              <w:rPr>
                <w:noProof/>
                <w:webHidden/>
              </w:rPr>
              <w:t>5</w:t>
            </w:r>
            <w:r>
              <w:rPr>
                <w:noProof/>
                <w:webHidden/>
              </w:rPr>
              <w:fldChar w:fldCharType="end"/>
            </w:r>
            <w:r w:rsidRPr="002E4961">
              <w:rPr>
                <w:rStyle w:val="Hyperlink"/>
                <w:noProof/>
              </w:rPr>
              <w:fldChar w:fldCharType="end"/>
            </w:r>
          </w:ins>
        </w:p>
        <w:p w14:paraId="0A98AAF8" w14:textId="25A284B1" w:rsidR="003D064E" w:rsidRDefault="003D064E" w:rsidP="003D064E">
          <w:pPr>
            <w:pStyle w:val="TOC3"/>
            <w:rPr>
              <w:ins w:id="26" w:author="Michael Gore" w:date="2020-03-18T08:05:00Z"/>
              <w:rFonts w:eastAsiaTheme="minorEastAsia" w:cstheme="minorBidi"/>
              <w:noProof/>
              <w:color w:val="auto"/>
              <w:sz w:val="24"/>
              <w:szCs w:val="24"/>
              <w:lang w:val="en-BE" w:eastAsia="en-GB"/>
            </w:rPr>
            <w:pPrChange w:id="27" w:author="Michael Gore" w:date="2020-03-18T08:05:00Z">
              <w:pPr>
                <w:pStyle w:val="TOC3"/>
                <w:tabs>
                  <w:tab w:val="left" w:pos="407"/>
                </w:tabs>
              </w:pPr>
            </w:pPrChange>
          </w:pPr>
          <w:ins w:id="28"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"_Toc35411125"</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6.</w:t>
            </w:r>
            <w:r>
              <w:rPr>
                <w:rFonts w:eastAsiaTheme="minorEastAsia" w:cstheme="minorBidi"/>
                <w:noProof/>
                <w:color w:val="auto"/>
                <w:sz w:val="24"/>
                <w:szCs w:val="24"/>
                <w:lang w:val="en-BE" w:eastAsia="en-GB"/>
              </w:rPr>
              <w:tab/>
            </w:r>
            <w:r w:rsidRPr="002E4961">
              <w:rPr>
                <w:rStyle w:val="Hyperlink"/>
                <w:noProof/>
                <w:lang w:val="en-GB"/>
              </w:rPr>
              <w:t>Organisation</w:t>
            </w:r>
            <w:r>
              <w:rPr>
                <w:noProof/>
                <w:webHidden/>
              </w:rPr>
              <w:tab/>
            </w:r>
            <w:r>
              <w:rPr>
                <w:noProof/>
                <w:webHidden/>
              </w:rPr>
              <w:fldChar w:fldCharType="begin"/>
            </w:r>
            <w:r>
              <w:rPr>
                <w:noProof/>
                <w:webHidden/>
              </w:rPr>
              <w:instrText xml:space="preserve"> PAGEREF _Toc35411125 \h </w:instrText>
            </w:r>
            <w:r>
              <w:rPr>
                <w:noProof/>
                <w:webHidden/>
              </w:rPr>
            </w:r>
          </w:ins>
          <w:r>
            <w:rPr>
              <w:noProof/>
              <w:webHidden/>
            </w:rPr>
            <w:fldChar w:fldCharType="separate"/>
          </w:r>
          <w:ins w:id="29" w:author="Michael Gore" w:date="2020-03-18T08:05:00Z">
            <w:r>
              <w:rPr>
                <w:noProof/>
                <w:webHidden/>
              </w:rPr>
              <w:t>9</w:t>
            </w:r>
            <w:r>
              <w:rPr>
                <w:noProof/>
                <w:webHidden/>
              </w:rPr>
              <w:fldChar w:fldCharType="end"/>
            </w:r>
            <w:r w:rsidRPr="002E4961">
              <w:rPr>
                <w:rStyle w:val="Hyperlink"/>
                <w:noProof/>
              </w:rPr>
              <w:fldChar w:fldCharType="end"/>
            </w:r>
          </w:ins>
        </w:p>
        <w:p w14:paraId="1DE39FB9" w14:textId="16ACA3FB" w:rsidR="003D064E" w:rsidRDefault="003D064E" w:rsidP="003D064E">
          <w:pPr>
            <w:pStyle w:val="TOC3"/>
            <w:rPr>
              <w:ins w:id="30" w:author="Michael Gore" w:date="2020-03-18T08:05:00Z"/>
              <w:rFonts w:eastAsiaTheme="minorEastAsia" w:cstheme="minorBidi"/>
              <w:noProof/>
              <w:color w:val="auto"/>
              <w:sz w:val="24"/>
              <w:szCs w:val="24"/>
              <w:lang w:val="en-BE" w:eastAsia="en-GB"/>
            </w:rPr>
            <w:pPrChange w:id="31" w:author="Michael Gore" w:date="2020-03-18T08:05:00Z">
              <w:pPr>
                <w:pStyle w:val="TOC3"/>
                <w:tabs>
                  <w:tab w:val="left" w:pos="407"/>
                </w:tabs>
              </w:pPr>
            </w:pPrChange>
          </w:pPr>
          <w:ins w:id="32"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"_Toc35411126"</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7.</w:t>
            </w:r>
            <w:r>
              <w:rPr>
                <w:rFonts w:eastAsiaTheme="minorEastAsia" w:cstheme="minorBidi"/>
                <w:noProof/>
                <w:color w:val="auto"/>
                <w:sz w:val="24"/>
                <w:szCs w:val="24"/>
                <w:lang w:val="en-BE" w:eastAsia="en-GB"/>
              </w:rPr>
              <w:tab/>
            </w:r>
            <w:r w:rsidRPr="002E4961">
              <w:rPr>
                <w:rStyle w:val="Hyperlink"/>
                <w:noProof/>
                <w:lang w:val="en-GB"/>
              </w:rPr>
              <w:t>Scenarios</w:t>
            </w:r>
            <w:r>
              <w:rPr>
                <w:noProof/>
                <w:webHidden/>
              </w:rPr>
              <w:tab/>
            </w:r>
            <w:r>
              <w:rPr>
                <w:noProof/>
                <w:webHidden/>
              </w:rPr>
              <w:fldChar w:fldCharType="begin"/>
            </w:r>
            <w:r>
              <w:rPr>
                <w:noProof/>
                <w:webHidden/>
              </w:rPr>
              <w:instrText xml:space="preserve"> PAGEREF _Toc35411126 \h </w:instrText>
            </w:r>
            <w:r>
              <w:rPr>
                <w:noProof/>
                <w:webHidden/>
              </w:rPr>
            </w:r>
          </w:ins>
          <w:r>
            <w:rPr>
              <w:noProof/>
              <w:webHidden/>
            </w:rPr>
            <w:fldChar w:fldCharType="separate"/>
          </w:r>
          <w:ins w:id="33" w:author="Michael Gore" w:date="2020-03-18T08:05:00Z">
            <w:r>
              <w:rPr>
                <w:noProof/>
                <w:webHidden/>
              </w:rPr>
              <w:t>10</w:t>
            </w:r>
            <w:r>
              <w:rPr>
                <w:noProof/>
                <w:webHidden/>
              </w:rPr>
              <w:fldChar w:fldCharType="end"/>
            </w:r>
            <w:r w:rsidRPr="002E4961">
              <w:rPr>
                <w:rStyle w:val="Hyperlink"/>
                <w:noProof/>
              </w:rPr>
              <w:fldChar w:fldCharType="end"/>
            </w:r>
          </w:ins>
        </w:p>
        <w:p w14:paraId="40733574" w14:textId="761271D0" w:rsidR="003D064E" w:rsidRDefault="003D064E" w:rsidP="003D064E">
          <w:pPr>
            <w:pStyle w:val="TOC3"/>
            <w:rPr>
              <w:ins w:id="34" w:author="Michael Gore" w:date="2020-03-18T08:05:00Z"/>
              <w:rFonts w:eastAsiaTheme="minorEastAsia" w:cstheme="minorBidi"/>
              <w:noProof/>
              <w:color w:val="auto"/>
              <w:sz w:val="24"/>
              <w:szCs w:val="24"/>
              <w:lang w:val="en-BE" w:eastAsia="en-GB"/>
            </w:rPr>
            <w:pPrChange w:id="35" w:author="Michael Gore" w:date="2020-03-18T08:05:00Z">
              <w:pPr>
                <w:pStyle w:val="TOC3"/>
                <w:tabs>
                  <w:tab w:val="left" w:pos="407"/>
                </w:tabs>
              </w:pPr>
            </w:pPrChange>
          </w:pPr>
          <w:ins w:id="36"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"_Toc35411127"</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8.</w:t>
            </w:r>
            <w:r>
              <w:rPr>
                <w:rFonts w:eastAsiaTheme="minorEastAsia" w:cstheme="minorBidi"/>
                <w:noProof/>
                <w:color w:val="auto"/>
                <w:sz w:val="24"/>
                <w:szCs w:val="24"/>
                <w:lang w:val="en-BE" w:eastAsia="en-GB"/>
              </w:rPr>
              <w:tab/>
            </w:r>
            <w:r w:rsidRPr="002E4961">
              <w:rPr>
                <w:rStyle w:val="Hyperlink"/>
                <w:noProof/>
                <w:lang w:val="en-GB"/>
              </w:rPr>
              <w:t>Communication flow</w:t>
            </w:r>
            <w:r>
              <w:rPr>
                <w:noProof/>
                <w:webHidden/>
              </w:rPr>
              <w:tab/>
            </w:r>
            <w:r>
              <w:rPr>
                <w:noProof/>
                <w:webHidden/>
              </w:rPr>
              <w:fldChar w:fldCharType="begin"/>
            </w:r>
            <w:r>
              <w:rPr>
                <w:noProof/>
                <w:webHidden/>
              </w:rPr>
              <w:instrText xml:space="preserve"> PAGEREF _Toc35411127 \h </w:instrText>
            </w:r>
            <w:r>
              <w:rPr>
                <w:noProof/>
                <w:webHidden/>
              </w:rPr>
            </w:r>
          </w:ins>
          <w:r>
            <w:rPr>
              <w:noProof/>
              <w:webHidden/>
            </w:rPr>
            <w:fldChar w:fldCharType="separate"/>
          </w:r>
          <w:ins w:id="37" w:author="Michael Gore" w:date="2020-03-18T08:05:00Z">
            <w:r>
              <w:rPr>
                <w:noProof/>
                <w:webHidden/>
              </w:rPr>
              <w:t>13</w:t>
            </w:r>
            <w:r>
              <w:rPr>
                <w:noProof/>
                <w:webHidden/>
              </w:rPr>
              <w:fldChar w:fldCharType="end"/>
            </w:r>
            <w:r w:rsidRPr="002E4961">
              <w:rPr>
                <w:rStyle w:val="Hyperlink"/>
                <w:noProof/>
              </w:rPr>
              <w:fldChar w:fldCharType="end"/>
            </w:r>
          </w:ins>
        </w:p>
        <w:p w14:paraId="1ED6744A" w14:textId="2730B283" w:rsidR="003D064E" w:rsidRDefault="003D064E" w:rsidP="003D064E">
          <w:pPr>
            <w:pStyle w:val="TOC3"/>
            <w:rPr>
              <w:ins w:id="38" w:author="Michael Gore" w:date="2020-03-18T08:05:00Z"/>
              <w:rFonts w:eastAsiaTheme="minorEastAsia" w:cstheme="minorBidi"/>
              <w:noProof/>
              <w:color w:val="auto"/>
              <w:sz w:val="24"/>
              <w:szCs w:val="24"/>
              <w:lang w:val="en-BE" w:eastAsia="en-GB"/>
            </w:rPr>
            <w:pPrChange w:id="39" w:author="Michael Gore" w:date="2020-03-18T08:05:00Z">
              <w:pPr>
                <w:pStyle w:val="TOC3"/>
                <w:tabs>
                  <w:tab w:val="left" w:pos="407"/>
                </w:tabs>
              </w:pPr>
            </w:pPrChange>
          </w:pPr>
          <w:ins w:id="40"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"_Toc35411128"</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9.</w:t>
            </w:r>
            <w:r>
              <w:rPr>
                <w:rFonts w:eastAsiaTheme="minorEastAsia" w:cstheme="minorBidi"/>
                <w:noProof/>
                <w:color w:val="auto"/>
                <w:sz w:val="24"/>
                <w:szCs w:val="24"/>
                <w:lang w:val="en-BE" w:eastAsia="en-GB"/>
              </w:rPr>
              <w:tab/>
            </w:r>
            <w:r w:rsidRPr="002E4961">
              <w:rPr>
                <w:rStyle w:val="Hyperlink"/>
                <w:noProof/>
                <w:lang w:val="en-GB"/>
              </w:rPr>
              <w:t>Relevant literature linked to COVID-19</w:t>
            </w:r>
            <w:r>
              <w:rPr>
                <w:noProof/>
                <w:webHidden/>
              </w:rPr>
              <w:tab/>
            </w:r>
            <w:r>
              <w:rPr>
                <w:noProof/>
                <w:webHidden/>
              </w:rPr>
              <w:fldChar w:fldCharType="begin"/>
            </w:r>
            <w:r>
              <w:rPr>
                <w:noProof/>
                <w:webHidden/>
              </w:rPr>
              <w:instrText xml:space="preserve"> PAGEREF _Toc35411128 \h </w:instrText>
            </w:r>
            <w:r>
              <w:rPr>
                <w:noProof/>
                <w:webHidden/>
              </w:rPr>
            </w:r>
          </w:ins>
          <w:r>
            <w:rPr>
              <w:noProof/>
              <w:webHidden/>
            </w:rPr>
            <w:fldChar w:fldCharType="separate"/>
          </w:r>
          <w:ins w:id="41" w:author="Michael Gore" w:date="2020-03-18T08:05:00Z">
            <w:r>
              <w:rPr>
                <w:noProof/>
                <w:webHidden/>
              </w:rPr>
              <w:t>14</w:t>
            </w:r>
            <w:r>
              <w:rPr>
                <w:noProof/>
                <w:webHidden/>
              </w:rPr>
              <w:fldChar w:fldCharType="end"/>
            </w:r>
            <w:r w:rsidRPr="002E4961">
              <w:rPr>
                <w:rStyle w:val="Hyperlink"/>
                <w:noProof/>
              </w:rPr>
              <w:fldChar w:fldCharType="end"/>
            </w:r>
          </w:ins>
        </w:p>
        <w:p w14:paraId="243809DC" w14:textId="489B168A" w:rsidR="003D064E" w:rsidRDefault="003D064E" w:rsidP="003D064E">
          <w:pPr>
            <w:pStyle w:val="TOC3"/>
            <w:rPr>
              <w:ins w:id="42" w:author="Michael Gore" w:date="2020-03-18T08:05:00Z"/>
              <w:rFonts w:eastAsiaTheme="minorEastAsia" w:cstheme="minorBidi"/>
              <w:noProof/>
              <w:color w:val="auto"/>
              <w:sz w:val="24"/>
              <w:szCs w:val="24"/>
              <w:lang w:val="en-BE" w:eastAsia="en-GB"/>
            </w:rPr>
            <w:pPrChange w:id="43" w:author="Michael Gore" w:date="2020-03-18T08:05:00Z">
              <w:pPr>
                <w:pStyle w:val="TOC3"/>
                <w:tabs>
                  <w:tab w:val="left" w:pos="519"/>
                </w:tabs>
              </w:pPr>
            </w:pPrChange>
          </w:pPr>
          <w:ins w:id="44"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"_Toc35411129"</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10.</w:t>
            </w:r>
            <w:r>
              <w:rPr>
                <w:rFonts w:eastAsiaTheme="minorEastAsia" w:cstheme="minorBidi"/>
                <w:noProof/>
                <w:color w:val="auto"/>
                <w:sz w:val="24"/>
                <w:szCs w:val="24"/>
                <w:lang w:val="en-BE" w:eastAsia="en-GB"/>
              </w:rPr>
              <w:tab/>
            </w:r>
            <w:r w:rsidRPr="002E4961">
              <w:rPr>
                <w:rStyle w:val="Hyperlink"/>
                <w:noProof/>
                <w:lang w:val="en-GB"/>
              </w:rPr>
              <w:t>FEBEV position statement</w:t>
            </w:r>
            <w:r>
              <w:rPr>
                <w:noProof/>
                <w:webHidden/>
              </w:rPr>
              <w:tab/>
            </w:r>
            <w:r>
              <w:rPr>
                <w:noProof/>
                <w:webHidden/>
              </w:rPr>
              <w:fldChar w:fldCharType="begin"/>
            </w:r>
            <w:r>
              <w:rPr>
                <w:noProof/>
                <w:webHidden/>
              </w:rPr>
              <w:instrText xml:space="preserve"> PAGEREF _Toc35411129 \h </w:instrText>
            </w:r>
            <w:r>
              <w:rPr>
                <w:noProof/>
                <w:webHidden/>
              </w:rPr>
            </w:r>
          </w:ins>
          <w:r>
            <w:rPr>
              <w:noProof/>
              <w:webHidden/>
            </w:rPr>
            <w:fldChar w:fldCharType="separate"/>
          </w:r>
          <w:ins w:id="45" w:author="Michael Gore" w:date="2020-03-18T08:05:00Z">
            <w:r>
              <w:rPr>
                <w:noProof/>
                <w:webHidden/>
              </w:rPr>
              <w:t>15</w:t>
            </w:r>
            <w:r>
              <w:rPr>
                <w:noProof/>
                <w:webHidden/>
              </w:rPr>
              <w:fldChar w:fldCharType="end"/>
            </w:r>
            <w:r w:rsidRPr="002E4961">
              <w:rPr>
                <w:rStyle w:val="Hyperlink"/>
                <w:noProof/>
              </w:rPr>
              <w:fldChar w:fldCharType="end"/>
            </w:r>
          </w:ins>
        </w:p>
        <w:p w14:paraId="14DF01A2" w14:textId="1867C9DD" w:rsidR="003D064E" w:rsidRDefault="003D064E" w:rsidP="003D064E">
          <w:pPr>
            <w:pStyle w:val="TOC3"/>
            <w:rPr>
              <w:ins w:id="46" w:author="Michael Gore" w:date="2020-03-18T08:05:00Z"/>
              <w:rFonts w:eastAsiaTheme="minorEastAsia" w:cstheme="minorBidi"/>
              <w:noProof/>
              <w:color w:val="auto"/>
              <w:sz w:val="24"/>
              <w:szCs w:val="24"/>
              <w:lang w:val="en-BE" w:eastAsia="en-GB"/>
            </w:rPr>
            <w:pPrChange w:id="47" w:author="Michael Gore" w:date="2020-03-18T08:05:00Z">
              <w:pPr>
                <w:pStyle w:val="TOC3"/>
                <w:tabs>
                  <w:tab w:val="left" w:pos="519"/>
                </w:tabs>
              </w:pPr>
            </w:pPrChange>
          </w:pPr>
          <w:ins w:id="48" w:author="Michael Gore" w:date="2020-03-18T08:05:00Z">
            <w:r w:rsidRPr="002E4961">
              <w:rPr>
                <w:rStyle w:val="Hyperlink"/>
                <w:noProof/>
              </w:rPr>
              <w:fldChar w:fldCharType="begin"/>
            </w:r>
            <w:r w:rsidRPr="002E4961">
              <w:rPr>
                <w:rStyle w:val="Hyperlink"/>
                <w:noProof/>
              </w:rPr>
              <w:instrText xml:space="preserve"> </w:instrText>
            </w:r>
            <w:r>
              <w:rPr>
                <w:noProof/>
              </w:rPr>
              <w:instrText>HYPERLINK \l "_Toc35411130"</w:instrText>
            </w:r>
            <w:r w:rsidRPr="002E4961">
              <w:rPr>
                <w:rStyle w:val="Hyperlink"/>
                <w:noProof/>
              </w:rPr>
              <w:instrText xml:space="preserve"> </w:instrText>
            </w:r>
            <w:r w:rsidRPr="002E4961">
              <w:rPr>
                <w:rStyle w:val="Hyperlink"/>
                <w:noProof/>
              </w:rPr>
            </w:r>
            <w:r w:rsidRPr="002E4961">
              <w:rPr>
                <w:rStyle w:val="Hyperlink"/>
                <w:noProof/>
              </w:rPr>
              <w:fldChar w:fldCharType="separate"/>
            </w:r>
            <w:r w:rsidRPr="002E4961">
              <w:rPr>
                <w:rStyle w:val="Hyperlink"/>
                <w:noProof/>
                <w:lang w:val="en-GB"/>
              </w:rPr>
              <w:t>11.</w:t>
            </w:r>
            <w:r>
              <w:rPr>
                <w:rFonts w:eastAsiaTheme="minorEastAsia" w:cstheme="minorBidi"/>
                <w:noProof/>
                <w:color w:val="auto"/>
                <w:sz w:val="24"/>
                <w:szCs w:val="24"/>
                <w:lang w:val="en-BE" w:eastAsia="en-GB"/>
              </w:rPr>
              <w:tab/>
            </w:r>
            <w:r w:rsidRPr="002E4961">
              <w:rPr>
                <w:rStyle w:val="Hyperlink"/>
                <w:noProof/>
                <w:lang w:val="en-GB"/>
              </w:rPr>
              <w:t>Proposal of ministerial decree – acknowledgement of food sector as essential (subject to changes)</w:t>
            </w:r>
            <w:r>
              <w:rPr>
                <w:noProof/>
                <w:webHidden/>
              </w:rPr>
              <w:tab/>
            </w:r>
            <w:r>
              <w:rPr>
                <w:noProof/>
                <w:webHidden/>
              </w:rPr>
              <w:fldChar w:fldCharType="begin"/>
            </w:r>
            <w:r>
              <w:rPr>
                <w:noProof/>
                <w:webHidden/>
              </w:rPr>
              <w:instrText xml:space="preserve"> PAGEREF _Toc35411130 \h </w:instrText>
            </w:r>
            <w:r>
              <w:rPr>
                <w:noProof/>
                <w:webHidden/>
              </w:rPr>
            </w:r>
          </w:ins>
          <w:r>
            <w:rPr>
              <w:noProof/>
              <w:webHidden/>
            </w:rPr>
            <w:fldChar w:fldCharType="separate"/>
          </w:r>
          <w:ins w:id="49" w:author="Michael Gore" w:date="2020-03-18T08:05:00Z">
            <w:r>
              <w:rPr>
                <w:noProof/>
                <w:webHidden/>
              </w:rPr>
              <w:t>17</w:t>
            </w:r>
            <w:r>
              <w:rPr>
                <w:noProof/>
                <w:webHidden/>
              </w:rPr>
              <w:fldChar w:fldCharType="end"/>
            </w:r>
            <w:r w:rsidRPr="002E4961">
              <w:rPr>
                <w:rStyle w:val="Hyperlink"/>
                <w:noProof/>
              </w:rPr>
              <w:fldChar w:fldCharType="end"/>
            </w:r>
          </w:ins>
        </w:p>
        <w:p w14:paraId="7AA2EE4E" w14:textId="4A4E6CFB" w:rsidR="00335EDA" w:rsidDel="003D064E" w:rsidRDefault="00335EDA">
          <w:pPr>
            <w:pStyle w:val="TOC3"/>
            <w:rPr>
              <w:del w:id="50" w:author="Michael Gore" w:date="2020-03-17T22:13:00Z"/>
              <w:rFonts w:eastAsiaTheme="minorEastAsia" w:cstheme="minorBidi"/>
              <w:smallCaps w:val="0"/>
              <w:noProof/>
              <w:color w:val="auto"/>
              <w:sz w:val="24"/>
              <w:szCs w:val="24"/>
              <w:lang w:val="en-BE" w:eastAsia="en-GB"/>
            </w:rPr>
          </w:pPr>
          <w:del w:id="51" w:author="Michael Gore" w:date="2020-03-17T22:13:00Z">
            <w:r w:rsidRPr="003D064E" w:rsidDel="003D064E">
              <w:rPr>
                <w:rStyle w:val="Hyperlink"/>
                <w:noProof/>
                <w:lang w:val="en-GB"/>
              </w:rPr>
              <w:delText>Purpose</w:delText>
            </w:r>
            <w:r w:rsidDel="003D064E">
              <w:rPr>
                <w:noProof/>
                <w:webHidden/>
              </w:rPr>
              <w:tab/>
              <w:delText>3</w:delText>
            </w:r>
          </w:del>
        </w:p>
        <w:p w14:paraId="579D12FB" w14:textId="26EEB738" w:rsidR="00335EDA" w:rsidDel="003D064E" w:rsidRDefault="00335EDA">
          <w:pPr>
            <w:pStyle w:val="TOC3"/>
            <w:tabs>
              <w:tab w:val="left" w:pos="407"/>
            </w:tabs>
            <w:rPr>
              <w:del w:id="52" w:author="Michael Gore" w:date="2020-03-17T22:13:00Z"/>
              <w:rFonts w:eastAsiaTheme="minorEastAsia" w:cstheme="minorBidi"/>
              <w:smallCaps w:val="0"/>
              <w:noProof/>
              <w:color w:val="auto"/>
              <w:sz w:val="24"/>
              <w:szCs w:val="24"/>
              <w:lang w:val="en-BE" w:eastAsia="en-GB"/>
            </w:rPr>
          </w:pPr>
          <w:del w:id="53" w:author="Michael Gore" w:date="2020-03-17T22:13:00Z">
            <w:r w:rsidRPr="003D064E" w:rsidDel="003D064E">
              <w:rPr>
                <w:rStyle w:val="Hyperlink"/>
                <w:noProof/>
                <w:lang w:val="en-GB"/>
              </w:rPr>
              <w:delText>1.</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Definitions</w:delText>
            </w:r>
            <w:r w:rsidDel="003D064E">
              <w:rPr>
                <w:noProof/>
                <w:webHidden/>
              </w:rPr>
              <w:tab/>
              <w:delText>3</w:delText>
            </w:r>
          </w:del>
        </w:p>
        <w:p w14:paraId="3FEE0FB5" w14:textId="509583EF" w:rsidR="00335EDA" w:rsidDel="003D064E" w:rsidRDefault="00335EDA">
          <w:pPr>
            <w:pStyle w:val="TOC3"/>
            <w:tabs>
              <w:tab w:val="left" w:pos="407"/>
            </w:tabs>
            <w:rPr>
              <w:del w:id="54" w:author="Michael Gore" w:date="2020-03-17T22:13:00Z"/>
              <w:rFonts w:eastAsiaTheme="minorEastAsia" w:cstheme="minorBidi"/>
              <w:smallCaps w:val="0"/>
              <w:noProof/>
              <w:color w:val="auto"/>
              <w:sz w:val="24"/>
              <w:szCs w:val="24"/>
              <w:lang w:val="en-BE" w:eastAsia="en-GB"/>
            </w:rPr>
          </w:pPr>
          <w:del w:id="55" w:author="Michael Gore" w:date="2020-03-17T22:13:00Z">
            <w:r w:rsidRPr="003D064E" w:rsidDel="003D064E">
              <w:rPr>
                <w:rStyle w:val="Hyperlink"/>
                <w:noProof/>
                <w:lang w:val="en-GB"/>
              </w:rPr>
              <w:delText>2.</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Scope</w:delText>
            </w:r>
            <w:r w:rsidDel="003D064E">
              <w:rPr>
                <w:noProof/>
                <w:webHidden/>
              </w:rPr>
              <w:tab/>
              <w:delText>4</w:delText>
            </w:r>
          </w:del>
        </w:p>
        <w:p w14:paraId="2ADD7B81" w14:textId="2606058C" w:rsidR="00335EDA" w:rsidDel="003D064E" w:rsidRDefault="00335EDA">
          <w:pPr>
            <w:pStyle w:val="TOC3"/>
            <w:tabs>
              <w:tab w:val="left" w:pos="407"/>
            </w:tabs>
            <w:rPr>
              <w:del w:id="56" w:author="Michael Gore" w:date="2020-03-17T22:13:00Z"/>
              <w:rFonts w:eastAsiaTheme="minorEastAsia" w:cstheme="minorBidi"/>
              <w:smallCaps w:val="0"/>
              <w:noProof/>
              <w:color w:val="auto"/>
              <w:sz w:val="24"/>
              <w:szCs w:val="24"/>
              <w:lang w:val="en-BE" w:eastAsia="en-GB"/>
            </w:rPr>
          </w:pPr>
          <w:del w:id="57" w:author="Michael Gore" w:date="2020-03-17T22:13:00Z">
            <w:r w:rsidRPr="003D064E" w:rsidDel="003D064E">
              <w:rPr>
                <w:rStyle w:val="Hyperlink"/>
                <w:noProof/>
                <w:lang w:val="en-GB"/>
              </w:rPr>
              <w:delText>3.</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Coordination</w:delText>
            </w:r>
            <w:r w:rsidDel="003D064E">
              <w:rPr>
                <w:noProof/>
                <w:webHidden/>
              </w:rPr>
              <w:tab/>
              <w:delText>4</w:delText>
            </w:r>
          </w:del>
        </w:p>
        <w:p w14:paraId="0DD7DB28" w14:textId="4A28F7DB" w:rsidR="00335EDA" w:rsidDel="003D064E" w:rsidRDefault="00335EDA">
          <w:pPr>
            <w:pStyle w:val="TOC3"/>
            <w:tabs>
              <w:tab w:val="left" w:pos="407"/>
            </w:tabs>
            <w:rPr>
              <w:del w:id="58" w:author="Michael Gore" w:date="2020-03-17T22:13:00Z"/>
              <w:rFonts w:eastAsiaTheme="minorEastAsia" w:cstheme="minorBidi"/>
              <w:smallCaps w:val="0"/>
              <w:noProof/>
              <w:color w:val="auto"/>
              <w:sz w:val="24"/>
              <w:szCs w:val="24"/>
              <w:lang w:val="en-BE" w:eastAsia="en-GB"/>
            </w:rPr>
          </w:pPr>
          <w:del w:id="59" w:author="Michael Gore" w:date="2020-03-17T22:13:00Z">
            <w:r w:rsidRPr="003D064E" w:rsidDel="003D064E">
              <w:rPr>
                <w:rStyle w:val="Hyperlink"/>
                <w:noProof/>
                <w:lang w:val="en-GB"/>
              </w:rPr>
              <w:delText>4.</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Information resources</w:delText>
            </w:r>
            <w:r w:rsidDel="003D064E">
              <w:rPr>
                <w:noProof/>
                <w:webHidden/>
              </w:rPr>
              <w:tab/>
              <w:delText>4</w:delText>
            </w:r>
          </w:del>
        </w:p>
        <w:p w14:paraId="2CFF5876" w14:textId="17D08FCB" w:rsidR="00335EDA" w:rsidDel="003D064E" w:rsidRDefault="00335EDA">
          <w:pPr>
            <w:pStyle w:val="TOC3"/>
            <w:tabs>
              <w:tab w:val="left" w:pos="407"/>
            </w:tabs>
            <w:rPr>
              <w:del w:id="60" w:author="Michael Gore" w:date="2020-03-17T22:13:00Z"/>
              <w:rFonts w:eastAsiaTheme="minorEastAsia" w:cstheme="minorBidi"/>
              <w:smallCaps w:val="0"/>
              <w:noProof/>
              <w:color w:val="auto"/>
              <w:sz w:val="24"/>
              <w:szCs w:val="24"/>
              <w:lang w:val="en-BE" w:eastAsia="en-GB"/>
            </w:rPr>
          </w:pPr>
          <w:del w:id="61" w:author="Michael Gore" w:date="2020-03-17T22:13:00Z">
            <w:r w:rsidRPr="003D064E" w:rsidDel="003D064E">
              <w:rPr>
                <w:rStyle w:val="Hyperlink"/>
                <w:noProof/>
                <w:lang w:val="en-GB"/>
              </w:rPr>
              <w:delText>5.</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Levelled measures</w:delText>
            </w:r>
            <w:r w:rsidDel="003D064E">
              <w:rPr>
                <w:noProof/>
                <w:webHidden/>
              </w:rPr>
              <w:tab/>
              <w:delText>5</w:delText>
            </w:r>
          </w:del>
        </w:p>
        <w:p w14:paraId="5AF172EB" w14:textId="7117CA4F" w:rsidR="00335EDA" w:rsidDel="003D064E" w:rsidRDefault="00335EDA">
          <w:pPr>
            <w:pStyle w:val="TOC3"/>
            <w:tabs>
              <w:tab w:val="left" w:pos="407"/>
            </w:tabs>
            <w:rPr>
              <w:del w:id="62" w:author="Michael Gore" w:date="2020-03-17T22:13:00Z"/>
              <w:rFonts w:eastAsiaTheme="minorEastAsia" w:cstheme="minorBidi"/>
              <w:smallCaps w:val="0"/>
              <w:noProof/>
              <w:color w:val="auto"/>
              <w:sz w:val="24"/>
              <w:szCs w:val="24"/>
              <w:lang w:val="en-BE" w:eastAsia="en-GB"/>
            </w:rPr>
          </w:pPr>
          <w:del w:id="63" w:author="Michael Gore" w:date="2020-03-17T22:13:00Z">
            <w:r w:rsidRPr="003D064E" w:rsidDel="003D064E">
              <w:rPr>
                <w:rStyle w:val="Hyperlink"/>
                <w:noProof/>
                <w:lang w:val="en-GB"/>
              </w:rPr>
              <w:delText>6.</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Organisation</w:delText>
            </w:r>
            <w:r w:rsidDel="003D064E">
              <w:rPr>
                <w:noProof/>
                <w:webHidden/>
              </w:rPr>
              <w:tab/>
              <w:delText>9</w:delText>
            </w:r>
          </w:del>
        </w:p>
        <w:p w14:paraId="7BD28938" w14:textId="2882A9D9" w:rsidR="00335EDA" w:rsidDel="003D064E" w:rsidRDefault="00335EDA">
          <w:pPr>
            <w:pStyle w:val="TOC3"/>
            <w:tabs>
              <w:tab w:val="left" w:pos="407"/>
            </w:tabs>
            <w:rPr>
              <w:del w:id="64" w:author="Michael Gore" w:date="2020-03-17T22:13:00Z"/>
              <w:rFonts w:eastAsiaTheme="minorEastAsia" w:cstheme="minorBidi"/>
              <w:smallCaps w:val="0"/>
              <w:noProof/>
              <w:color w:val="auto"/>
              <w:sz w:val="24"/>
              <w:szCs w:val="24"/>
              <w:lang w:val="en-BE" w:eastAsia="en-GB"/>
            </w:rPr>
          </w:pPr>
          <w:del w:id="65" w:author="Michael Gore" w:date="2020-03-17T22:13:00Z">
            <w:r w:rsidRPr="003D064E" w:rsidDel="003D064E">
              <w:rPr>
                <w:rStyle w:val="Hyperlink"/>
                <w:noProof/>
                <w:lang w:val="en-GB"/>
              </w:rPr>
              <w:delText>7.</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Scenarios</w:delText>
            </w:r>
            <w:r w:rsidDel="003D064E">
              <w:rPr>
                <w:noProof/>
                <w:webHidden/>
              </w:rPr>
              <w:tab/>
              <w:delText>10</w:delText>
            </w:r>
          </w:del>
        </w:p>
        <w:p w14:paraId="56E7201B" w14:textId="22997FCC" w:rsidR="00335EDA" w:rsidDel="003D064E" w:rsidRDefault="00335EDA">
          <w:pPr>
            <w:pStyle w:val="TOC3"/>
            <w:tabs>
              <w:tab w:val="left" w:pos="407"/>
            </w:tabs>
            <w:rPr>
              <w:del w:id="66" w:author="Michael Gore" w:date="2020-03-17T22:13:00Z"/>
              <w:rFonts w:eastAsiaTheme="minorEastAsia" w:cstheme="minorBidi"/>
              <w:smallCaps w:val="0"/>
              <w:noProof/>
              <w:color w:val="auto"/>
              <w:sz w:val="24"/>
              <w:szCs w:val="24"/>
              <w:lang w:val="en-BE" w:eastAsia="en-GB"/>
            </w:rPr>
          </w:pPr>
          <w:del w:id="67" w:author="Michael Gore" w:date="2020-03-17T22:13:00Z">
            <w:r w:rsidRPr="003D064E" w:rsidDel="003D064E">
              <w:rPr>
                <w:rStyle w:val="Hyperlink"/>
                <w:noProof/>
                <w:lang w:val="en-GB"/>
              </w:rPr>
              <w:delText>8.</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Communication flow</w:delText>
            </w:r>
            <w:r w:rsidDel="003D064E">
              <w:rPr>
                <w:noProof/>
                <w:webHidden/>
              </w:rPr>
              <w:tab/>
              <w:delText>13</w:delText>
            </w:r>
          </w:del>
        </w:p>
        <w:p w14:paraId="7BC781E6" w14:textId="43A7CEDD" w:rsidR="00335EDA" w:rsidDel="003D064E" w:rsidRDefault="00335EDA">
          <w:pPr>
            <w:pStyle w:val="TOC3"/>
            <w:tabs>
              <w:tab w:val="left" w:pos="407"/>
            </w:tabs>
            <w:rPr>
              <w:del w:id="68" w:author="Michael Gore" w:date="2020-03-17T22:13:00Z"/>
              <w:rFonts w:eastAsiaTheme="minorEastAsia" w:cstheme="minorBidi"/>
              <w:smallCaps w:val="0"/>
              <w:noProof/>
              <w:color w:val="auto"/>
              <w:sz w:val="24"/>
              <w:szCs w:val="24"/>
              <w:lang w:val="en-BE" w:eastAsia="en-GB"/>
            </w:rPr>
          </w:pPr>
          <w:del w:id="69" w:author="Michael Gore" w:date="2020-03-17T22:13:00Z">
            <w:r w:rsidRPr="003D064E" w:rsidDel="003D064E">
              <w:rPr>
                <w:rStyle w:val="Hyperlink"/>
                <w:noProof/>
                <w:lang w:val="en-GB"/>
              </w:rPr>
              <w:delText>9.</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Relevant literature linked to COVID-19</w:delText>
            </w:r>
            <w:r w:rsidDel="003D064E">
              <w:rPr>
                <w:noProof/>
                <w:webHidden/>
              </w:rPr>
              <w:tab/>
              <w:delText>14</w:delText>
            </w:r>
          </w:del>
        </w:p>
        <w:p w14:paraId="2FCF4972" w14:textId="137AE383" w:rsidR="00335EDA" w:rsidDel="003D064E" w:rsidRDefault="00335EDA">
          <w:pPr>
            <w:pStyle w:val="TOC3"/>
            <w:tabs>
              <w:tab w:val="left" w:pos="519"/>
            </w:tabs>
            <w:rPr>
              <w:del w:id="70" w:author="Michael Gore" w:date="2020-03-17T22:13:00Z"/>
              <w:rFonts w:eastAsiaTheme="minorEastAsia" w:cstheme="minorBidi"/>
              <w:smallCaps w:val="0"/>
              <w:noProof/>
              <w:color w:val="auto"/>
              <w:sz w:val="24"/>
              <w:szCs w:val="24"/>
              <w:lang w:val="en-BE" w:eastAsia="en-GB"/>
            </w:rPr>
          </w:pPr>
          <w:del w:id="71" w:author="Michael Gore" w:date="2020-03-17T22:13:00Z">
            <w:r w:rsidRPr="003D064E" w:rsidDel="003D064E">
              <w:rPr>
                <w:rStyle w:val="Hyperlink"/>
                <w:noProof/>
                <w:lang w:val="en-GB"/>
              </w:rPr>
              <w:delText>10.</w:delText>
            </w:r>
            <w:r w:rsidDel="003D064E">
              <w:rPr>
                <w:rFonts w:eastAsiaTheme="minorEastAsia" w:cstheme="minorBidi"/>
                <w:smallCaps w:val="0"/>
                <w:noProof/>
                <w:color w:val="auto"/>
                <w:sz w:val="24"/>
                <w:szCs w:val="24"/>
                <w:lang w:val="en-BE" w:eastAsia="en-GB"/>
              </w:rPr>
              <w:tab/>
            </w:r>
            <w:r w:rsidRPr="003D064E" w:rsidDel="003D064E">
              <w:rPr>
                <w:rStyle w:val="Hyperlink"/>
                <w:noProof/>
                <w:lang w:val="en-GB"/>
              </w:rPr>
              <w:delText>FEBEV position statement</w:delText>
            </w:r>
            <w:r w:rsidDel="003D064E">
              <w:rPr>
                <w:noProof/>
                <w:webHidden/>
              </w:rPr>
              <w:tab/>
              <w:delText>15</w:delText>
            </w:r>
          </w:del>
        </w:p>
        <w:p w14:paraId="0822492B" w14:textId="1408E440" w:rsidR="008452D4" w:rsidRDefault="008452D4">
          <w:r w:rsidRPr="008452D4">
            <w:rPr>
              <w:rFonts w:cs="Arial"/>
              <w:b/>
              <w:bCs/>
              <w:noProof/>
            </w:rPr>
            <w:fldChar w:fldCharType="end"/>
          </w:r>
        </w:p>
      </w:sdtContent>
    </w:sdt>
    <w:p w14:paraId="3B2DD7DE" w14:textId="77777777" w:rsidR="008452D4" w:rsidRPr="008452D4" w:rsidRDefault="008452D4" w:rsidP="00D2036C">
      <w:pPr>
        <w:jc w:val="both"/>
        <w:rPr>
          <w:b/>
          <w:sz w:val="36"/>
          <w:szCs w:val="36"/>
        </w:rPr>
      </w:pPr>
    </w:p>
    <w:p w14:paraId="2D980DBA" w14:textId="3D536E10" w:rsidR="008452D4" w:rsidRDefault="008452D4" w:rsidP="00D2036C">
      <w:pPr>
        <w:jc w:val="both"/>
        <w:rPr>
          <w:b/>
          <w:sz w:val="36"/>
          <w:szCs w:val="36"/>
          <w:lang w:val="fr-BE"/>
        </w:rPr>
      </w:pPr>
    </w:p>
    <w:p w14:paraId="44B23F51" w14:textId="5F2784E9" w:rsidR="008452D4" w:rsidRDefault="008452D4" w:rsidP="00D2036C">
      <w:pPr>
        <w:jc w:val="both"/>
        <w:rPr>
          <w:b/>
          <w:sz w:val="36"/>
          <w:szCs w:val="36"/>
          <w:lang w:val="fr-BE"/>
        </w:rPr>
      </w:pPr>
    </w:p>
    <w:tbl>
      <w:tblPr>
        <w:tblStyle w:val="TableGrid"/>
        <w:tblW w:w="0" w:type="auto"/>
        <w:tblLook w:val="04A0" w:firstRow="1" w:lastRow="0" w:firstColumn="1" w:lastColumn="0" w:noHBand="0" w:noVBand="1"/>
      </w:tblPr>
      <w:tblGrid>
        <w:gridCol w:w="562"/>
        <w:gridCol w:w="8498"/>
      </w:tblGrid>
      <w:tr w:rsidR="00F91343" w14:paraId="130627AC" w14:textId="77777777" w:rsidTr="00EE6DB2">
        <w:tc>
          <w:tcPr>
            <w:tcW w:w="9060" w:type="dxa"/>
            <w:gridSpan w:val="2"/>
          </w:tcPr>
          <w:p w14:paraId="56DDB8C4" w14:textId="7B308B77" w:rsidR="00F91343" w:rsidRPr="003D064E" w:rsidRDefault="00F91343" w:rsidP="00D2036C">
            <w:pPr>
              <w:jc w:val="both"/>
              <w:rPr>
                <w:b/>
                <w:sz w:val="18"/>
                <w:szCs w:val="18"/>
                <w:lang w:val="fr-BE"/>
              </w:rPr>
            </w:pPr>
            <w:r w:rsidRPr="003D064E">
              <w:rPr>
                <w:b/>
                <w:sz w:val="18"/>
                <w:szCs w:val="18"/>
                <w:lang w:val="fr-BE"/>
              </w:rPr>
              <w:t>Version history</w:t>
            </w:r>
          </w:p>
        </w:tc>
      </w:tr>
      <w:tr w:rsidR="00FD1EF0" w14:paraId="70991B24" w14:textId="77777777" w:rsidTr="00F91343">
        <w:tc>
          <w:tcPr>
            <w:tcW w:w="562" w:type="dxa"/>
          </w:tcPr>
          <w:p w14:paraId="1C73C3D7" w14:textId="6AEA467F" w:rsidR="00FD1EF0" w:rsidRDefault="00FD1EF0" w:rsidP="00D2036C">
            <w:pPr>
              <w:jc w:val="both"/>
              <w:rPr>
                <w:b/>
                <w:sz w:val="16"/>
                <w:szCs w:val="16"/>
                <w:lang w:val="fr-BE"/>
              </w:rPr>
            </w:pPr>
            <w:r>
              <w:rPr>
                <w:b/>
                <w:sz w:val="16"/>
                <w:szCs w:val="16"/>
                <w:lang w:val="fr-BE"/>
              </w:rPr>
              <w:t>1.1</w:t>
            </w:r>
          </w:p>
        </w:tc>
        <w:tc>
          <w:tcPr>
            <w:tcW w:w="8498" w:type="dxa"/>
          </w:tcPr>
          <w:p w14:paraId="202CC548" w14:textId="5AB5683A" w:rsidR="00FD1EF0" w:rsidRDefault="00FD1EF0" w:rsidP="00D2036C">
            <w:pPr>
              <w:jc w:val="both"/>
              <w:rPr>
                <w:b/>
                <w:sz w:val="16"/>
                <w:szCs w:val="16"/>
                <w:lang w:val="fr-BE"/>
              </w:rPr>
            </w:pPr>
            <w:r>
              <w:rPr>
                <w:b/>
                <w:sz w:val="16"/>
                <w:szCs w:val="16"/>
                <w:lang w:val="fr-BE"/>
              </w:rPr>
              <w:t>Creation of the document</w:t>
            </w:r>
          </w:p>
        </w:tc>
      </w:tr>
      <w:tr w:rsidR="00F91343" w14:paraId="1360FCD9" w14:textId="77777777" w:rsidTr="003D064E">
        <w:tc>
          <w:tcPr>
            <w:tcW w:w="562" w:type="dxa"/>
          </w:tcPr>
          <w:p w14:paraId="1B2BA826" w14:textId="1E61CE26" w:rsidR="00F91343" w:rsidRPr="003D064E" w:rsidRDefault="00F91343" w:rsidP="00D2036C">
            <w:pPr>
              <w:jc w:val="both"/>
              <w:rPr>
                <w:b/>
                <w:sz w:val="16"/>
                <w:szCs w:val="16"/>
                <w:lang w:val="fr-BE"/>
              </w:rPr>
            </w:pPr>
            <w:r>
              <w:rPr>
                <w:b/>
                <w:sz w:val="16"/>
                <w:szCs w:val="16"/>
                <w:lang w:val="fr-BE"/>
              </w:rPr>
              <w:t>1.</w:t>
            </w:r>
            <w:r w:rsidR="00FD1EF0">
              <w:rPr>
                <w:b/>
                <w:sz w:val="16"/>
                <w:szCs w:val="16"/>
                <w:lang w:val="fr-BE"/>
              </w:rPr>
              <w:t>2</w:t>
            </w:r>
          </w:p>
        </w:tc>
        <w:tc>
          <w:tcPr>
            <w:tcW w:w="8498" w:type="dxa"/>
          </w:tcPr>
          <w:p w14:paraId="3C127051" w14:textId="09557377" w:rsidR="00F91343" w:rsidRDefault="00F91343" w:rsidP="00D2036C">
            <w:pPr>
              <w:jc w:val="both"/>
              <w:rPr>
                <w:b/>
                <w:sz w:val="16"/>
                <w:szCs w:val="16"/>
                <w:lang w:val="fr-BE"/>
              </w:rPr>
            </w:pPr>
            <w:r>
              <w:rPr>
                <w:b/>
                <w:sz w:val="16"/>
                <w:szCs w:val="16"/>
                <w:lang w:val="fr-BE"/>
              </w:rPr>
              <w:t>Addition of requirements for canteens and drivers under point 5</w:t>
            </w:r>
          </w:p>
          <w:p w14:paraId="2E3B53FB" w14:textId="42F41D4A" w:rsidR="00723CBD" w:rsidRDefault="00723CBD" w:rsidP="00D2036C">
            <w:pPr>
              <w:jc w:val="both"/>
              <w:rPr>
                <w:b/>
                <w:sz w:val="16"/>
                <w:szCs w:val="16"/>
                <w:lang w:val="fr-BE"/>
              </w:rPr>
            </w:pPr>
            <w:r>
              <w:rPr>
                <w:b/>
                <w:sz w:val="16"/>
                <w:szCs w:val="16"/>
                <w:lang w:val="fr-BE"/>
              </w:rPr>
              <w:t>Addition of production capability under point 6</w:t>
            </w:r>
          </w:p>
          <w:p w14:paraId="4809C2BE" w14:textId="68507ABE" w:rsidR="00F91343" w:rsidRDefault="00F91343" w:rsidP="00D2036C">
            <w:pPr>
              <w:jc w:val="both"/>
              <w:rPr>
                <w:b/>
                <w:sz w:val="16"/>
                <w:szCs w:val="16"/>
                <w:lang w:val="fr-BE"/>
              </w:rPr>
            </w:pPr>
            <w:r>
              <w:rPr>
                <w:b/>
                <w:sz w:val="16"/>
                <w:szCs w:val="16"/>
                <w:lang w:val="fr-BE"/>
              </w:rPr>
              <w:t xml:space="preserve">Addition of </w:t>
            </w:r>
            <w:r w:rsidR="00FD1EF0">
              <w:rPr>
                <w:b/>
                <w:sz w:val="16"/>
                <w:szCs w:val="16"/>
                <w:lang w:val="fr-BE"/>
              </w:rPr>
              <w:t xml:space="preserve">7. </w:t>
            </w:r>
            <w:r>
              <w:rPr>
                <w:b/>
                <w:sz w:val="16"/>
                <w:szCs w:val="16"/>
                <w:lang w:val="fr-BE"/>
              </w:rPr>
              <w:t>measures under scenario 4 – shortage of supplies – mouth caps</w:t>
            </w:r>
            <w:r w:rsidR="00FD1EF0">
              <w:rPr>
                <w:b/>
                <w:sz w:val="16"/>
                <w:szCs w:val="16"/>
                <w:lang w:val="fr-BE"/>
              </w:rPr>
              <w:t xml:space="preserve"> &amp; addition of website of Sciensano</w:t>
            </w:r>
          </w:p>
          <w:p w14:paraId="74DE68A2" w14:textId="31B7636F" w:rsidR="00FD1EF0" w:rsidRPr="003D064E" w:rsidRDefault="00FD1EF0" w:rsidP="00D2036C">
            <w:pPr>
              <w:jc w:val="both"/>
              <w:rPr>
                <w:b/>
                <w:sz w:val="16"/>
                <w:szCs w:val="16"/>
                <w:lang w:val="fr-BE"/>
              </w:rPr>
            </w:pPr>
            <w:r>
              <w:rPr>
                <w:b/>
                <w:sz w:val="16"/>
                <w:szCs w:val="16"/>
                <w:lang w:val="fr-BE"/>
              </w:rPr>
              <w:t>Link to website of Sciensano</w:t>
            </w:r>
          </w:p>
        </w:tc>
      </w:tr>
      <w:tr w:rsidR="003D064E" w14:paraId="6252FDC7" w14:textId="77777777" w:rsidTr="003D064E">
        <w:trPr>
          <w:ins w:id="72" w:author="Michael Gore" w:date="2020-03-17T22:01:00Z"/>
        </w:trPr>
        <w:tc>
          <w:tcPr>
            <w:tcW w:w="562" w:type="dxa"/>
          </w:tcPr>
          <w:p w14:paraId="6A3F3981" w14:textId="6D458086" w:rsidR="003D064E" w:rsidRDefault="003D064E" w:rsidP="00D2036C">
            <w:pPr>
              <w:jc w:val="both"/>
              <w:rPr>
                <w:ins w:id="73" w:author="Michael Gore" w:date="2020-03-17T22:01:00Z"/>
                <w:b/>
                <w:sz w:val="16"/>
                <w:szCs w:val="16"/>
                <w:lang w:val="fr-BE"/>
              </w:rPr>
            </w:pPr>
            <w:ins w:id="74" w:author="Michael Gore" w:date="2020-03-17T22:01:00Z">
              <w:r>
                <w:rPr>
                  <w:b/>
                  <w:sz w:val="16"/>
                  <w:szCs w:val="16"/>
                  <w:lang w:val="fr-BE"/>
                </w:rPr>
                <w:lastRenderedPageBreak/>
                <w:t>1.3</w:t>
              </w:r>
            </w:ins>
          </w:p>
        </w:tc>
        <w:tc>
          <w:tcPr>
            <w:tcW w:w="8498" w:type="dxa"/>
          </w:tcPr>
          <w:p w14:paraId="16A8BAD8" w14:textId="77777777" w:rsidR="003D064E" w:rsidRDefault="003D064E" w:rsidP="00D2036C">
            <w:pPr>
              <w:jc w:val="both"/>
              <w:rPr>
                <w:ins w:id="75" w:author="Michael Gore" w:date="2020-03-17T22:03:00Z"/>
                <w:b/>
                <w:sz w:val="16"/>
                <w:szCs w:val="16"/>
                <w:lang w:val="fr-BE"/>
              </w:rPr>
            </w:pPr>
            <w:ins w:id="76" w:author="Michael Gore" w:date="2020-03-17T22:02:00Z">
              <w:r>
                <w:rPr>
                  <w:b/>
                  <w:sz w:val="16"/>
                  <w:szCs w:val="16"/>
                  <w:lang w:val="fr-BE"/>
                </w:rPr>
                <w:t>Addition of guidance on rules communicated by national safety team</w:t>
              </w:r>
            </w:ins>
          </w:p>
          <w:p w14:paraId="168E0B44" w14:textId="6F7CDD17" w:rsidR="003D064E" w:rsidRDefault="003D064E" w:rsidP="00D2036C">
            <w:pPr>
              <w:jc w:val="both"/>
              <w:rPr>
                <w:ins w:id="77" w:author="Michael Gore" w:date="2020-03-17T22:01:00Z"/>
                <w:b/>
                <w:sz w:val="16"/>
                <w:szCs w:val="16"/>
                <w:lang w:val="fr-BE"/>
              </w:rPr>
            </w:pPr>
            <w:ins w:id="78" w:author="Michael Gore" w:date="2020-03-17T22:03:00Z">
              <w:r>
                <w:rPr>
                  <w:b/>
                  <w:sz w:val="16"/>
                  <w:szCs w:val="16"/>
                  <w:lang w:val="fr-BE"/>
                </w:rPr>
                <w:t xml:space="preserve">Addition of annex with </w:t>
              </w:r>
            </w:ins>
            <w:ins w:id="79" w:author="Michael Gore" w:date="2020-03-18T08:05:00Z">
              <w:r>
                <w:rPr>
                  <w:b/>
                  <w:sz w:val="16"/>
                  <w:szCs w:val="16"/>
                  <w:lang w:val="fr-BE"/>
                </w:rPr>
                <w:t>ministerial decree and essential/critical sectors</w:t>
              </w:r>
            </w:ins>
            <w:bookmarkStart w:id="80" w:name="_GoBack"/>
            <w:bookmarkEnd w:id="80"/>
          </w:p>
        </w:tc>
      </w:tr>
    </w:tbl>
    <w:p w14:paraId="0A22C886" w14:textId="77777777" w:rsidR="00F91343" w:rsidRDefault="00F91343" w:rsidP="00D2036C">
      <w:pPr>
        <w:jc w:val="both"/>
        <w:rPr>
          <w:b/>
          <w:sz w:val="36"/>
          <w:szCs w:val="36"/>
          <w:lang w:val="fr-BE"/>
        </w:rPr>
      </w:pPr>
    </w:p>
    <w:p w14:paraId="337153E4" w14:textId="34200777" w:rsidR="008452D4" w:rsidRDefault="008452D4">
      <w:pPr>
        <w:spacing w:line="240" w:lineRule="auto"/>
        <w:rPr>
          <w:b/>
          <w:sz w:val="36"/>
          <w:szCs w:val="36"/>
          <w:lang w:val="fr-BE"/>
        </w:rPr>
      </w:pPr>
      <w:r>
        <w:rPr>
          <w:b/>
          <w:sz w:val="36"/>
          <w:szCs w:val="36"/>
          <w:lang w:val="fr-BE"/>
        </w:rPr>
        <w:br w:type="page"/>
      </w:r>
    </w:p>
    <w:p w14:paraId="4BCB1E0C" w14:textId="77777777" w:rsidR="008452D4" w:rsidRPr="00D2036C" w:rsidRDefault="008452D4" w:rsidP="00D2036C">
      <w:pPr>
        <w:jc w:val="both"/>
        <w:rPr>
          <w:b/>
          <w:sz w:val="36"/>
          <w:szCs w:val="36"/>
          <w:lang w:val="fr-BE"/>
        </w:rPr>
      </w:pPr>
    </w:p>
    <w:p w14:paraId="30A97728" w14:textId="77777777" w:rsidR="000A318B" w:rsidRPr="00E805BE" w:rsidRDefault="000A318B" w:rsidP="000A318B">
      <w:pPr>
        <w:pStyle w:val="H3"/>
        <w:rPr>
          <w:lang w:val="en-GB"/>
        </w:rPr>
      </w:pPr>
      <w:bookmarkStart w:id="81" w:name="_Toc35411119"/>
      <w:r w:rsidRPr="00E805BE">
        <w:rPr>
          <w:lang w:val="en-GB"/>
        </w:rPr>
        <w:t>Purpose</w:t>
      </w:r>
      <w:bookmarkEnd w:id="81"/>
    </w:p>
    <w:p w14:paraId="704D037C" w14:textId="77777777" w:rsidR="000A318B" w:rsidRPr="00E805BE" w:rsidRDefault="000A318B" w:rsidP="000A318B">
      <w:pPr>
        <w:jc w:val="both"/>
        <w:rPr>
          <w:rFonts w:ascii="Trebuchet MS" w:hAnsi="Trebuchet MS"/>
          <w:b/>
          <w:lang w:val="en-GB"/>
        </w:rPr>
      </w:pPr>
    </w:p>
    <w:p w14:paraId="558B909A" w14:textId="77777777" w:rsidR="000A318B" w:rsidRDefault="000A318B" w:rsidP="000A318B">
      <w:pPr>
        <w:ind w:left="360"/>
        <w:jc w:val="both"/>
        <w:rPr>
          <w:rFonts w:ascii="Trebuchet MS" w:hAnsi="Trebuchet MS"/>
          <w:lang w:val="en-GB"/>
        </w:rPr>
      </w:pPr>
      <w:r>
        <w:rPr>
          <w:rFonts w:ascii="Trebuchet MS" w:hAnsi="Trebuchet MS"/>
          <w:lang w:val="en-GB"/>
        </w:rPr>
        <w:t>This procedure aims to provide guidance in the event of an epidemic/ pandemic outbreak that might/will impact production capability taking into account the potential impact within the supply chain and cross-border decisions taken by national authorities.</w:t>
      </w:r>
    </w:p>
    <w:p w14:paraId="663734CA" w14:textId="77777777" w:rsidR="000A318B" w:rsidRDefault="000A318B" w:rsidP="000A318B">
      <w:pPr>
        <w:ind w:left="360"/>
        <w:jc w:val="both"/>
        <w:rPr>
          <w:rFonts w:ascii="Trebuchet MS" w:hAnsi="Trebuchet MS"/>
          <w:lang w:val="en-GB"/>
        </w:rPr>
      </w:pPr>
    </w:p>
    <w:p w14:paraId="6EF12935" w14:textId="77777777" w:rsidR="000A318B" w:rsidRPr="00E805BE" w:rsidRDefault="000A318B" w:rsidP="000A318B">
      <w:pPr>
        <w:ind w:left="360"/>
        <w:jc w:val="both"/>
        <w:rPr>
          <w:rFonts w:ascii="Trebuchet MS" w:hAnsi="Trebuchet MS"/>
          <w:lang w:val="en-GB"/>
        </w:rPr>
      </w:pPr>
      <w:r w:rsidRPr="00E805BE">
        <w:rPr>
          <w:rFonts w:ascii="Trebuchet MS" w:hAnsi="Trebuchet MS"/>
          <w:lang w:val="en-GB"/>
        </w:rPr>
        <w:t xml:space="preserve">The development of a </w:t>
      </w:r>
      <w:r>
        <w:rPr>
          <w:rFonts w:ascii="Trebuchet MS" w:hAnsi="Trebuchet MS"/>
          <w:lang w:val="en-GB"/>
        </w:rPr>
        <w:t>c</w:t>
      </w:r>
      <w:r w:rsidRPr="00E805BE">
        <w:rPr>
          <w:rFonts w:ascii="Trebuchet MS" w:hAnsi="Trebuchet MS"/>
          <w:lang w:val="en-GB"/>
        </w:rPr>
        <w:t>ont</w:t>
      </w:r>
      <w:r>
        <w:rPr>
          <w:rFonts w:ascii="Trebuchet MS" w:hAnsi="Trebuchet MS"/>
          <w:lang w:val="en-GB"/>
        </w:rPr>
        <w:t>ingency</w:t>
      </w:r>
      <w:r w:rsidRPr="00E805BE">
        <w:rPr>
          <w:rFonts w:ascii="Trebuchet MS" w:hAnsi="Trebuchet MS"/>
          <w:lang w:val="en-GB"/>
        </w:rPr>
        <w:t xml:space="preserve"> plan </w:t>
      </w:r>
      <w:r>
        <w:rPr>
          <w:rFonts w:ascii="Trebuchet MS" w:hAnsi="Trebuchet MS"/>
          <w:lang w:val="en-GB"/>
        </w:rPr>
        <w:t>will provide guidance with regard to</w:t>
      </w:r>
      <w:r w:rsidRPr="00E805BE">
        <w:rPr>
          <w:rFonts w:ascii="Trebuchet MS" w:hAnsi="Trebuchet MS"/>
          <w:lang w:val="en-GB"/>
        </w:rPr>
        <w:t xml:space="preserve"> the precautionary measures</w:t>
      </w:r>
      <w:r>
        <w:rPr>
          <w:rFonts w:ascii="Trebuchet MS" w:hAnsi="Trebuchet MS"/>
          <w:lang w:val="en-GB"/>
        </w:rPr>
        <w:t xml:space="preserve"> to be taken</w:t>
      </w:r>
      <w:r w:rsidRPr="00E805BE">
        <w:rPr>
          <w:rFonts w:ascii="Trebuchet MS" w:hAnsi="Trebuchet MS"/>
          <w:lang w:val="en-GB"/>
        </w:rPr>
        <w:t xml:space="preserve"> and on the other </w:t>
      </w:r>
      <w:r>
        <w:rPr>
          <w:rFonts w:ascii="Trebuchet MS" w:hAnsi="Trebuchet MS"/>
          <w:lang w:val="en-GB"/>
        </w:rPr>
        <w:t>hand</w:t>
      </w:r>
      <w:r w:rsidRPr="00E805BE">
        <w:rPr>
          <w:rFonts w:ascii="Trebuchet MS" w:hAnsi="Trebuchet MS"/>
          <w:lang w:val="en-GB"/>
        </w:rPr>
        <w:t xml:space="preserve"> </w:t>
      </w:r>
      <w:r>
        <w:rPr>
          <w:rFonts w:ascii="Trebuchet MS" w:hAnsi="Trebuchet MS"/>
          <w:lang w:val="en-GB"/>
        </w:rPr>
        <w:t>will allow</w:t>
      </w:r>
      <w:r w:rsidRPr="00E805BE">
        <w:rPr>
          <w:rFonts w:ascii="Trebuchet MS" w:hAnsi="Trebuchet MS"/>
          <w:lang w:val="en-GB"/>
        </w:rPr>
        <w:t xml:space="preserve"> continuity </w:t>
      </w:r>
      <w:r>
        <w:rPr>
          <w:rFonts w:ascii="Trebuchet MS" w:hAnsi="Trebuchet MS"/>
          <w:lang w:val="en-GB"/>
        </w:rPr>
        <w:t>as much and as long as possible to protect the economic importance of the organisation, the wellbeing of the individuals working within the organisation including clients with whom contracts and engagements have been established.</w:t>
      </w:r>
    </w:p>
    <w:p w14:paraId="4A6BE045" w14:textId="77777777" w:rsidR="000A318B" w:rsidRDefault="000A318B" w:rsidP="000A318B">
      <w:pPr>
        <w:jc w:val="both"/>
        <w:rPr>
          <w:rFonts w:ascii="Trebuchet MS" w:hAnsi="Trebuchet MS"/>
          <w:lang w:val="en-GB"/>
        </w:rPr>
      </w:pPr>
    </w:p>
    <w:p w14:paraId="27878A63" w14:textId="09E42E43" w:rsidR="000A318B" w:rsidRPr="00BA59E1" w:rsidRDefault="000A318B" w:rsidP="003D241A">
      <w:pPr>
        <w:pStyle w:val="H3"/>
        <w:numPr>
          <w:ilvl w:val="0"/>
          <w:numId w:val="19"/>
        </w:numPr>
        <w:rPr>
          <w:lang w:val="en-GB"/>
        </w:rPr>
        <w:pPrChange w:id="82" w:author="Michael Gore" w:date="2020-03-18T08:06:00Z">
          <w:pPr>
            <w:pStyle w:val="H3"/>
            <w:numPr>
              <w:numId w:val="36"/>
            </w:numPr>
            <w:tabs>
              <w:tab w:val="num" w:pos="360"/>
            </w:tabs>
          </w:pPr>
        </w:pPrChange>
      </w:pPr>
      <w:bookmarkStart w:id="83" w:name="_Toc35411120"/>
      <w:r w:rsidRPr="00BA59E1">
        <w:rPr>
          <w:lang w:val="en-GB"/>
        </w:rPr>
        <w:t>Definitions</w:t>
      </w:r>
      <w:r>
        <w:rPr>
          <w:rStyle w:val="FootnoteReference"/>
          <w:rFonts w:ascii="Trebuchet MS" w:hAnsi="Trebuchet MS"/>
          <w:b/>
          <w:lang w:val="en-GB"/>
        </w:rPr>
        <w:footnoteReference w:id="2"/>
      </w:r>
      <w:bookmarkEnd w:id="83"/>
    </w:p>
    <w:p w14:paraId="15D4D135" w14:textId="77777777" w:rsidR="000A318B" w:rsidRPr="00BA59E1" w:rsidRDefault="000A318B" w:rsidP="000A318B">
      <w:pPr>
        <w:pStyle w:val="ListParagraph"/>
        <w:jc w:val="both"/>
        <w:rPr>
          <w:rFonts w:ascii="Trebuchet MS" w:hAnsi="Trebuchet MS"/>
          <w:lang w:val="en-GB"/>
        </w:rPr>
      </w:pPr>
    </w:p>
    <w:p w14:paraId="206A9E8B" w14:textId="77777777" w:rsidR="000A318B" w:rsidRPr="00BA59E1" w:rsidRDefault="000A318B" w:rsidP="000A318B">
      <w:pPr>
        <w:ind w:left="360"/>
        <w:jc w:val="both"/>
        <w:rPr>
          <w:rFonts w:ascii="Trebuchet MS" w:hAnsi="Trebuchet MS"/>
          <w:lang w:val="en-BE"/>
        </w:rPr>
      </w:pPr>
      <w:r>
        <w:rPr>
          <w:rFonts w:ascii="Trebuchet MS" w:hAnsi="Trebuchet MS"/>
          <w:lang w:val="en-GB"/>
        </w:rPr>
        <w:t xml:space="preserve">Epidemic: </w:t>
      </w:r>
      <w:r w:rsidRPr="00BA59E1">
        <w:rPr>
          <w:rFonts w:ascii="Trebuchet MS" w:hAnsi="Trebuchet MS"/>
          <w:b/>
          <w:bCs/>
          <w:lang w:val="en-BE"/>
        </w:rPr>
        <w:t>Epidemic</w:t>
      </w:r>
      <w:r w:rsidRPr="00BA59E1">
        <w:rPr>
          <w:rFonts w:ascii="Trebuchet MS" w:hAnsi="Trebuchet MS"/>
          <w:lang w:val="en-BE"/>
        </w:rPr>
        <w:t> refers to an increase, often sudden, in the number of cases of a disease above what is normally expected in that population in that area. </w:t>
      </w:r>
      <w:r w:rsidRPr="00BA59E1">
        <w:rPr>
          <w:rFonts w:ascii="Trebuchet MS" w:hAnsi="Trebuchet MS"/>
          <w:b/>
          <w:bCs/>
          <w:lang w:val="en-BE"/>
        </w:rPr>
        <w:t>Epidemics</w:t>
      </w:r>
      <w:r w:rsidRPr="00BA59E1">
        <w:rPr>
          <w:rFonts w:ascii="Trebuchet MS" w:hAnsi="Trebuchet MS"/>
          <w:lang w:val="en-BE"/>
        </w:rPr>
        <w:t> occur when an agent and susceptible hosts are present in adequate numbers, and the agent can be effectively conveyed from a source to the susceptible hosts. More specifically, an epidemic may result from:</w:t>
      </w:r>
    </w:p>
    <w:p w14:paraId="35510E7E" w14:textId="77777777" w:rsidR="000A318B" w:rsidRPr="00BA59E1" w:rsidRDefault="000A318B" w:rsidP="003D241A">
      <w:pPr>
        <w:numPr>
          <w:ilvl w:val="0"/>
          <w:numId w:val="13"/>
        </w:numPr>
        <w:tabs>
          <w:tab w:val="clear" w:pos="720"/>
          <w:tab w:val="num" w:pos="1080"/>
        </w:tabs>
        <w:spacing w:line="240" w:lineRule="auto"/>
        <w:ind w:left="1080"/>
        <w:jc w:val="both"/>
        <w:rPr>
          <w:rFonts w:ascii="Trebuchet MS" w:hAnsi="Trebuchet MS"/>
          <w:lang w:val="en-BE"/>
        </w:rPr>
        <w:pPrChange w:id="84" w:author="Michael Gore" w:date="2020-03-18T08:06:00Z">
          <w:pPr>
            <w:numPr>
              <w:numId w:val="27"/>
            </w:numPr>
            <w:tabs>
              <w:tab w:val="num" w:pos="1080"/>
            </w:tabs>
            <w:spacing w:line="240" w:lineRule="auto"/>
            <w:ind w:left="1080" w:hanging="360"/>
            <w:jc w:val="both"/>
          </w:pPr>
        </w:pPrChange>
      </w:pPr>
      <w:r w:rsidRPr="00BA59E1">
        <w:rPr>
          <w:rFonts w:ascii="Trebuchet MS" w:hAnsi="Trebuchet MS"/>
          <w:lang w:val="en-BE"/>
        </w:rPr>
        <w:t>A recent increase in amount or virulence of the agent,</w:t>
      </w:r>
    </w:p>
    <w:p w14:paraId="01A5C301" w14:textId="77777777" w:rsidR="000A318B" w:rsidRPr="00BA59E1" w:rsidRDefault="000A318B" w:rsidP="003D241A">
      <w:pPr>
        <w:numPr>
          <w:ilvl w:val="0"/>
          <w:numId w:val="13"/>
        </w:numPr>
        <w:tabs>
          <w:tab w:val="clear" w:pos="720"/>
          <w:tab w:val="num" w:pos="1080"/>
        </w:tabs>
        <w:spacing w:line="240" w:lineRule="auto"/>
        <w:ind w:left="1080"/>
        <w:jc w:val="both"/>
        <w:rPr>
          <w:rFonts w:ascii="Trebuchet MS" w:hAnsi="Trebuchet MS"/>
          <w:lang w:val="en-BE"/>
        </w:rPr>
        <w:pPrChange w:id="85" w:author="Michael Gore" w:date="2020-03-18T08:06:00Z">
          <w:pPr>
            <w:numPr>
              <w:numId w:val="27"/>
            </w:numPr>
            <w:tabs>
              <w:tab w:val="num" w:pos="1080"/>
            </w:tabs>
            <w:spacing w:line="240" w:lineRule="auto"/>
            <w:ind w:left="1080" w:hanging="360"/>
            <w:jc w:val="both"/>
          </w:pPr>
        </w:pPrChange>
      </w:pPr>
      <w:r w:rsidRPr="00BA59E1">
        <w:rPr>
          <w:rFonts w:ascii="Trebuchet MS" w:hAnsi="Trebuchet MS"/>
          <w:lang w:val="en-BE"/>
        </w:rPr>
        <w:t>The recent introduction of the agent into a setting where it has not been before,</w:t>
      </w:r>
    </w:p>
    <w:p w14:paraId="4F36BEED" w14:textId="77777777" w:rsidR="000A318B" w:rsidRPr="00BA59E1" w:rsidRDefault="000A318B" w:rsidP="003D241A">
      <w:pPr>
        <w:numPr>
          <w:ilvl w:val="0"/>
          <w:numId w:val="13"/>
        </w:numPr>
        <w:tabs>
          <w:tab w:val="clear" w:pos="720"/>
          <w:tab w:val="num" w:pos="1080"/>
        </w:tabs>
        <w:spacing w:line="240" w:lineRule="auto"/>
        <w:ind w:left="1080"/>
        <w:jc w:val="both"/>
        <w:rPr>
          <w:rFonts w:ascii="Trebuchet MS" w:hAnsi="Trebuchet MS"/>
          <w:lang w:val="en-BE"/>
        </w:rPr>
        <w:pPrChange w:id="86" w:author="Michael Gore" w:date="2020-03-18T08:06:00Z">
          <w:pPr>
            <w:numPr>
              <w:numId w:val="27"/>
            </w:numPr>
            <w:tabs>
              <w:tab w:val="num" w:pos="1080"/>
            </w:tabs>
            <w:spacing w:line="240" w:lineRule="auto"/>
            <w:ind w:left="1080" w:hanging="360"/>
            <w:jc w:val="both"/>
          </w:pPr>
        </w:pPrChange>
      </w:pPr>
      <w:r w:rsidRPr="00BA59E1">
        <w:rPr>
          <w:rFonts w:ascii="Trebuchet MS" w:hAnsi="Trebuchet MS"/>
          <w:lang w:val="en-BE"/>
        </w:rPr>
        <w:t>An enhanced mode of transmission so that more susceptible persons are exposed,</w:t>
      </w:r>
    </w:p>
    <w:p w14:paraId="02476178" w14:textId="77777777" w:rsidR="000A318B" w:rsidRPr="00BA59E1" w:rsidRDefault="000A318B" w:rsidP="003D241A">
      <w:pPr>
        <w:numPr>
          <w:ilvl w:val="0"/>
          <w:numId w:val="13"/>
        </w:numPr>
        <w:tabs>
          <w:tab w:val="clear" w:pos="720"/>
          <w:tab w:val="num" w:pos="1080"/>
        </w:tabs>
        <w:spacing w:line="240" w:lineRule="auto"/>
        <w:ind w:left="1080"/>
        <w:jc w:val="both"/>
        <w:rPr>
          <w:rFonts w:ascii="Trebuchet MS" w:hAnsi="Trebuchet MS"/>
          <w:lang w:val="en-BE"/>
        </w:rPr>
        <w:pPrChange w:id="87" w:author="Michael Gore" w:date="2020-03-18T08:06:00Z">
          <w:pPr>
            <w:numPr>
              <w:numId w:val="27"/>
            </w:numPr>
            <w:tabs>
              <w:tab w:val="num" w:pos="1080"/>
            </w:tabs>
            <w:spacing w:line="240" w:lineRule="auto"/>
            <w:ind w:left="1080" w:hanging="360"/>
            <w:jc w:val="both"/>
          </w:pPr>
        </w:pPrChange>
      </w:pPr>
      <w:r w:rsidRPr="00BA59E1">
        <w:rPr>
          <w:rFonts w:ascii="Trebuchet MS" w:hAnsi="Trebuchet MS"/>
          <w:lang w:val="en-BE"/>
        </w:rPr>
        <w:t>A change in the susceptibility of the host response to the agent, and/or</w:t>
      </w:r>
    </w:p>
    <w:p w14:paraId="0772EF98" w14:textId="77777777" w:rsidR="000A318B" w:rsidRDefault="000A318B" w:rsidP="000A318B">
      <w:pPr>
        <w:ind w:left="720"/>
        <w:jc w:val="both"/>
        <w:rPr>
          <w:rFonts w:ascii="Trebuchet MS" w:hAnsi="Trebuchet MS"/>
          <w:lang w:val="en-BE"/>
        </w:rPr>
      </w:pPr>
      <w:r w:rsidRPr="00BA59E1">
        <w:rPr>
          <w:rFonts w:ascii="Trebuchet MS" w:hAnsi="Trebuchet MS"/>
          <w:lang w:val="en-BE"/>
        </w:rPr>
        <w:t>Factors that increase host exposure or involve introduction through new portals of entry.(</w:t>
      </w:r>
    </w:p>
    <w:p w14:paraId="5F5E5A22" w14:textId="77777777" w:rsidR="000A318B" w:rsidRDefault="000A318B" w:rsidP="000A318B">
      <w:pPr>
        <w:ind w:left="360"/>
        <w:jc w:val="both"/>
        <w:rPr>
          <w:rFonts w:ascii="Trebuchet MS" w:hAnsi="Trebuchet MS"/>
          <w:lang w:val="en-BE"/>
        </w:rPr>
      </w:pPr>
    </w:p>
    <w:p w14:paraId="41B4B8DD" w14:textId="77777777" w:rsidR="000A318B" w:rsidRDefault="000A318B" w:rsidP="000A318B">
      <w:pPr>
        <w:ind w:left="360"/>
        <w:jc w:val="both"/>
        <w:rPr>
          <w:rFonts w:ascii="Trebuchet MS" w:hAnsi="Trebuchet MS"/>
          <w:lang w:val="en-BE"/>
        </w:rPr>
      </w:pPr>
      <w:r w:rsidRPr="00BA59E1">
        <w:rPr>
          <w:rFonts w:ascii="Trebuchet MS" w:hAnsi="Trebuchet MS"/>
          <w:lang w:val="en-US"/>
        </w:rPr>
        <w:t xml:space="preserve">Outbreak: </w:t>
      </w:r>
      <w:r w:rsidRPr="00BA59E1">
        <w:rPr>
          <w:rFonts w:ascii="Trebuchet MS" w:hAnsi="Trebuchet MS"/>
          <w:b/>
          <w:bCs/>
          <w:lang w:val="en-BE"/>
        </w:rPr>
        <w:t>Outbreak</w:t>
      </w:r>
      <w:r w:rsidRPr="00BA59E1">
        <w:rPr>
          <w:rFonts w:ascii="Trebuchet MS" w:hAnsi="Trebuchet MS"/>
          <w:lang w:val="en-BE"/>
        </w:rPr>
        <w:t> carries the same definition of epidemic but is</w:t>
      </w:r>
      <w:r w:rsidRPr="00BA59E1">
        <w:rPr>
          <w:rFonts w:ascii="Trebuchet MS" w:hAnsi="Trebuchet MS"/>
          <w:lang w:val="en-US"/>
        </w:rPr>
        <w:t xml:space="preserve"> </w:t>
      </w:r>
      <w:r w:rsidRPr="00BA59E1">
        <w:rPr>
          <w:rFonts w:ascii="Trebuchet MS" w:hAnsi="Trebuchet MS"/>
          <w:lang w:val="en-BE"/>
        </w:rPr>
        <w:t>often used for a more limited geographic area. </w:t>
      </w:r>
    </w:p>
    <w:p w14:paraId="4D24BDC4" w14:textId="77777777" w:rsidR="000A318B" w:rsidRDefault="000A318B" w:rsidP="000A318B">
      <w:pPr>
        <w:ind w:left="360"/>
        <w:jc w:val="both"/>
        <w:rPr>
          <w:rFonts w:ascii="Trebuchet MS" w:hAnsi="Trebuchet MS"/>
          <w:lang w:val="en-BE"/>
        </w:rPr>
      </w:pPr>
    </w:p>
    <w:p w14:paraId="1590ECFC" w14:textId="77777777" w:rsidR="000A318B" w:rsidRPr="00BA59E1" w:rsidRDefault="000A318B" w:rsidP="000A318B">
      <w:pPr>
        <w:ind w:left="360"/>
        <w:jc w:val="both"/>
        <w:rPr>
          <w:rFonts w:ascii="Trebuchet MS" w:hAnsi="Trebuchet MS"/>
          <w:lang w:val="en-US"/>
        </w:rPr>
      </w:pPr>
      <w:r w:rsidRPr="00BA59E1">
        <w:rPr>
          <w:rFonts w:ascii="Trebuchet MS" w:hAnsi="Trebuchet MS"/>
          <w:lang w:val="en-US"/>
        </w:rPr>
        <w:t xml:space="preserve">Cluster: </w:t>
      </w:r>
      <w:r w:rsidRPr="00BA59E1">
        <w:rPr>
          <w:rFonts w:ascii="Trebuchet MS" w:hAnsi="Trebuchet MS"/>
          <w:b/>
          <w:bCs/>
          <w:lang w:val="en-BE"/>
        </w:rPr>
        <w:t>Cluster</w:t>
      </w:r>
      <w:r w:rsidRPr="00BA59E1">
        <w:rPr>
          <w:rFonts w:ascii="Trebuchet MS" w:hAnsi="Trebuchet MS"/>
          <w:lang w:val="en-BE"/>
        </w:rPr>
        <w:t> refers to an aggregation of cases grouped in place and time that are suspected to be greater than the number expected, even though the expected number may not be known. </w:t>
      </w:r>
    </w:p>
    <w:p w14:paraId="73E03EC9" w14:textId="77777777" w:rsidR="000A318B" w:rsidRDefault="000A318B" w:rsidP="000A318B">
      <w:pPr>
        <w:ind w:left="360"/>
        <w:jc w:val="both"/>
        <w:rPr>
          <w:rFonts w:ascii="Trebuchet MS" w:hAnsi="Trebuchet MS"/>
          <w:lang w:val="en-GB"/>
        </w:rPr>
      </w:pPr>
    </w:p>
    <w:p w14:paraId="7CD58A8B" w14:textId="77777777" w:rsidR="000A318B" w:rsidRPr="00BA59E1" w:rsidRDefault="000A318B" w:rsidP="000A318B">
      <w:pPr>
        <w:ind w:left="360"/>
        <w:jc w:val="both"/>
        <w:rPr>
          <w:rFonts w:ascii="Trebuchet MS" w:hAnsi="Trebuchet MS"/>
          <w:lang w:val="en-BE"/>
        </w:rPr>
      </w:pPr>
      <w:r>
        <w:rPr>
          <w:rFonts w:ascii="Trebuchet MS" w:hAnsi="Trebuchet MS"/>
          <w:lang w:val="en-GB"/>
        </w:rPr>
        <w:t>Pandemic:</w:t>
      </w:r>
      <w:r w:rsidRPr="00BA59E1">
        <w:rPr>
          <w:rFonts w:ascii="Trebuchet MS" w:hAnsi="Trebuchet MS"/>
          <w:b/>
          <w:bCs/>
          <w:lang w:val="en-BE"/>
        </w:rPr>
        <w:t xml:space="preserve"> Pandemic</w:t>
      </w:r>
      <w:r w:rsidRPr="00BA59E1">
        <w:rPr>
          <w:rFonts w:ascii="Trebuchet MS" w:hAnsi="Trebuchet MS"/>
          <w:lang w:val="en-BE"/>
        </w:rPr>
        <w:t> refers to an epidemic that has spread over several countries or continents, usually affecting a large number of people.</w:t>
      </w:r>
    </w:p>
    <w:p w14:paraId="2730FB7F" w14:textId="77777777" w:rsidR="000A318B" w:rsidRDefault="000A318B" w:rsidP="000A318B">
      <w:pPr>
        <w:ind w:left="360"/>
        <w:jc w:val="both"/>
        <w:rPr>
          <w:rFonts w:ascii="Trebuchet MS" w:hAnsi="Trebuchet MS"/>
          <w:lang w:val="en-GB"/>
        </w:rPr>
      </w:pPr>
    </w:p>
    <w:p w14:paraId="1D2CFA80" w14:textId="77777777" w:rsidR="000A318B" w:rsidRDefault="000A318B" w:rsidP="000A318B">
      <w:pPr>
        <w:ind w:left="360"/>
        <w:jc w:val="both"/>
        <w:rPr>
          <w:rFonts w:ascii="Trebuchet MS" w:hAnsi="Trebuchet MS"/>
          <w:lang w:val="en-GB"/>
        </w:rPr>
      </w:pPr>
    </w:p>
    <w:p w14:paraId="6192BF4A" w14:textId="77777777" w:rsidR="000A318B" w:rsidRPr="000A318B" w:rsidRDefault="000A318B" w:rsidP="003D241A">
      <w:pPr>
        <w:pStyle w:val="H3"/>
        <w:numPr>
          <w:ilvl w:val="0"/>
          <w:numId w:val="19"/>
        </w:numPr>
        <w:rPr>
          <w:lang w:val="en-GB"/>
        </w:rPr>
        <w:pPrChange w:id="88" w:author="Michael Gore" w:date="2020-03-18T08:06:00Z">
          <w:pPr>
            <w:pStyle w:val="H3"/>
            <w:numPr>
              <w:numId w:val="36"/>
            </w:numPr>
            <w:tabs>
              <w:tab w:val="num" w:pos="360"/>
            </w:tabs>
          </w:pPr>
        </w:pPrChange>
      </w:pPr>
      <w:bookmarkStart w:id="89" w:name="_Toc35411121"/>
      <w:r w:rsidRPr="000A318B">
        <w:rPr>
          <w:lang w:val="en-GB"/>
        </w:rPr>
        <w:t>Scope</w:t>
      </w:r>
      <w:bookmarkEnd w:id="89"/>
    </w:p>
    <w:p w14:paraId="55C15BF7" w14:textId="77777777" w:rsidR="000A318B" w:rsidRPr="00BA59E1" w:rsidRDefault="000A318B" w:rsidP="000A318B">
      <w:pPr>
        <w:pStyle w:val="ListParagraph"/>
        <w:jc w:val="both"/>
        <w:rPr>
          <w:rFonts w:ascii="Trebuchet MS" w:hAnsi="Trebuchet MS"/>
          <w:lang w:val="en-GB"/>
        </w:rPr>
      </w:pPr>
    </w:p>
    <w:p w14:paraId="75F1E3A6" w14:textId="77777777" w:rsidR="000A318B" w:rsidRDefault="000A318B" w:rsidP="000A318B">
      <w:pPr>
        <w:ind w:left="360"/>
        <w:jc w:val="both"/>
        <w:rPr>
          <w:rFonts w:ascii="Trebuchet MS" w:hAnsi="Trebuchet MS"/>
          <w:lang w:val="en-GB"/>
        </w:rPr>
      </w:pPr>
      <w:r>
        <w:rPr>
          <w:rFonts w:ascii="Trebuchet MS" w:hAnsi="Trebuchet MS"/>
          <w:lang w:val="en-GB"/>
        </w:rPr>
        <w:t>The scope of this procedure is mainly to:</w:t>
      </w:r>
    </w:p>
    <w:p w14:paraId="5BB75E19" w14:textId="77777777" w:rsidR="000A318B" w:rsidRDefault="000A318B" w:rsidP="003D241A">
      <w:pPr>
        <w:pStyle w:val="ListParagraph"/>
        <w:numPr>
          <w:ilvl w:val="1"/>
          <w:numId w:val="12"/>
        </w:numPr>
        <w:spacing w:line="240" w:lineRule="auto"/>
        <w:jc w:val="both"/>
        <w:rPr>
          <w:rFonts w:ascii="Trebuchet MS" w:hAnsi="Trebuchet MS"/>
          <w:lang w:val="en-GB"/>
        </w:rPr>
        <w:pPrChange w:id="90" w:author="Michael Gore" w:date="2020-03-18T08:06:00Z">
          <w:pPr>
            <w:pStyle w:val="ListParagraph"/>
            <w:numPr>
              <w:ilvl w:val="1"/>
              <w:numId w:val="26"/>
            </w:numPr>
            <w:spacing w:line="240" w:lineRule="auto"/>
            <w:ind w:left="1440" w:hanging="360"/>
            <w:jc w:val="both"/>
          </w:pPr>
        </w:pPrChange>
      </w:pPr>
      <w:r>
        <w:rPr>
          <w:rFonts w:ascii="Trebuchet MS" w:hAnsi="Trebuchet MS"/>
          <w:lang w:val="en-GB"/>
        </w:rPr>
        <w:t>Identify the personnel resources to cope with an unforeseen drop in staff availability,</w:t>
      </w:r>
    </w:p>
    <w:p w14:paraId="24A1DC98" w14:textId="77777777" w:rsidR="000A318B" w:rsidRDefault="000A318B" w:rsidP="003D241A">
      <w:pPr>
        <w:pStyle w:val="ListParagraph"/>
        <w:numPr>
          <w:ilvl w:val="1"/>
          <w:numId w:val="12"/>
        </w:numPr>
        <w:spacing w:line="240" w:lineRule="auto"/>
        <w:jc w:val="both"/>
        <w:rPr>
          <w:rFonts w:ascii="Trebuchet MS" w:hAnsi="Trebuchet MS"/>
          <w:lang w:val="en-GB"/>
        </w:rPr>
        <w:pPrChange w:id="91" w:author="Michael Gore" w:date="2020-03-18T08:06:00Z">
          <w:pPr>
            <w:pStyle w:val="ListParagraph"/>
            <w:numPr>
              <w:ilvl w:val="1"/>
              <w:numId w:val="26"/>
            </w:numPr>
            <w:spacing w:line="240" w:lineRule="auto"/>
            <w:ind w:left="1440" w:hanging="360"/>
            <w:jc w:val="both"/>
          </w:pPr>
        </w:pPrChange>
      </w:pPr>
      <w:r>
        <w:rPr>
          <w:rFonts w:ascii="Trebuchet MS" w:hAnsi="Trebuchet MS"/>
          <w:lang w:val="en-GB"/>
        </w:rPr>
        <w:t>Identify interruption of supply in certain goods preventing normal production flows,</w:t>
      </w:r>
    </w:p>
    <w:p w14:paraId="70988231" w14:textId="77777777" w:rsidR="000A318B" w:rsidRDefault="000A318B" w:rsidP="003D241A">
      <w:pPr>
        <w:pStyle w:val="ListParagraph"/>
        <w:numPr>
          <w:ilvl w:val="1"/>
          <w:numId w:val="12"/>
        </w:numPr>
        <w:spacing w:line="240" w:lineRule="auto"/>
        <w:jc w:val="both"/>
        <w:rPr>
          <w:rFonts w:ascii="Trebuchet MS" w:hAnsi="Trebuchet MS"/>
          <w:lang w:val="en-GB"/>
        </w:rPr>
        <w:pPrChange w:id="92" w:author="Michael Gore" w:date="2020-03-18T08:06:00Z">
          <w:pPr>
            <w:pStyle w:val="ListParagraph"/>
            <w:numPr>
              <w:ilvl w:val="1"/>
              <w:numId w:val="26"/>
            </w:numPr>
            <w:spacing w:line="240" w:lineRule="auto"/>
            <w:ind w:left="1440" w:hanging="360"/>
            <w:jc w:val="both"/>
          </w:pPr>
        </w:pPrChange>
      </w:pPr>
      <w:r>
        <w:rPr>
          <w:rFonts w:ascii="Trebuchet MS" w:hAnsi="Trebuchet MS"/>
          <w:lang w:val="en-GB"/>
        </w:rPr>
        <w:t>Establish protocols to allow for a maximization of product output, yet protecting remaining personnel</w:t>
      </w:r>
    </w:p>
    <w:p w14:paraId="25C77CE0" w14:textId="77777777" w:rsidR="000A318B" w:rsidRPr="00BA59E1" w:rsidRDefault="000A318B" w:rsidP="003D241A">
      <w:pPr>
        <w:pStyle w:val="ListParagraph"/>
        <w:numPr>
          <w:ilvl w:val="1"/>
          <w:numId w:val="12"/>
        </w:numPr>
        <w:spacing w:line="240" w:lineRule="auto"/>
        <w:jc w:val="both"/>
        <w:rPr>
          <w:rFonts w:ascii="Trebuchet MS" w:hAnsi="Trebuchet MS"/>
          <w:lang w:val="en-GB"/>
        </w:rPr>
        <w:pPrChange w:id="93" w:author="Michael Gore" w:date="2020-03-18T08:06:00Z">
          <w:pPr>
            <w:pStyle w:val="ListParagraph"/>
            <w:numPr>
              <w:ilvl w:val="1"/>
              <w:numId w:val="26"/>
            </w:numPr>
            <w:spacing w:line="240" w:lineRule="auto"/>
            <w:ind w:left="1440" w:hanging="360"/>
            <w:jc w:val="both"/>
          </w:pPr>
        </w:pPrChange>
      </w:pPr>
      <w:r>
        <w:rPr>
          <w:rFonts w:ascii="Trebuchet MS" w:hAnsi="Trebuchet MS"/>
          <w:lang w:val="en-GB"/>
        </w:rPr>
        <w:t xml:space="preserve">Establish protocols to safeguard basic operations and functionalities </w:t>
      </w:r>
    </w:p>
    <w:p w14:paraId="5082275D" w14:textId="4AFB3093" w:rsidR="000A318B" w:rsidRPr="00E805BE" w:rsidRDefault="000A318B" w:rsidP="000A318B">
      <w:pPr>
        <w:jc w:val="both"/>
        <w:rPr>
          <w:rFonts w:ascii="Trebuchet MS" w:hAnsi="Trebuchet MS"/>
          <w:lang w:val="en-GB"/>
        </w:rPr>
      </w:pPr>
      <w:r>
        <w:rPr>
          <w:rFonts w:ascii="Trebuchet MS" w:hAnsi="Trebuchet MS"/>
          <w:lang w:val="en-GB"/>
        </w:rPr>
        <w:t xml:space="preserve"> </w:t>
      </w:r>
    </w:p>
    <w:p w14:paraId="2C2CEE55" w14:textId="77777777" w:rsidR="000A318B" w:rsidRPr="000A318B" w:rsidRDefault="000A318B" w:rsidP="003D241A">
      <w:pPr>
        <w:pStyle w:val="H3"/>
        <w:numPr>
          <w:ilvl w:val="0"/>
          <w:numId w:val="19"/>
        </w:numPr>
        <w:rPr>
          <w:lang w:val="en-GB"/>
        </w:rPr>
        <w:pPrChange w:id="94" w:author="Michael Gore" w:date="2020-03-18T08:06:00Z">
          <w:pPr>
            <w:pStyle w:val="H3"/>
            <w:numPr>
              <w:numId w:val="36"/>
            </w:numPr>
            <w:tabs>
              <w:tab w:val="num" w:pos="360"/>
            </w:tabs>
          </w:pPr>
        </w:pPrChange>
      </w:pPr>
      <w:bookmarkStart w:id="95" w:name="_Toc35411122"/>
      <w:r w:rsidRPr="000A318B">
        <w:rPr>
          <w:lang w:val="en-GB"/>
        </w:rPr>
        <w:t>Coordination</w:t>
      </w:r>
      <w:bookmarkEnd w:id="95"/>
    </w:p>
    <w:p w14:paraId="52BFFAA9" w14:textId="77777777" w:rsidR="000A318B" w:rsidRDefault="000A318B" w:rsidP="000A318B">
      <w:pPr>
        <w:ind w:left="360"/>
        <w:jc w:val="both"/>
        <w:rPr>
          <w:rFonts w:ascii="Trebuchet MS" w:hAnsi="Trebuchet MS"/>
          <w:b/>
          <w:lang w:val="en-GB"/>
        </w:rPr>
      </w:pPr>
    </w:p>
    <w:p w14:paraId="29FFFFAF" w14:textId="77777777" w:rsidR="000A318B" w:rsidRPr="00BA59E1" w:rsidRDefault="000A318B" w:rsidP="000A318B">
      <w:pPr>
        <w:ind w:left="360"/>
        <w:jc w:val="both"/>
        <w:rPr>
          <w:rFonts w:ascii="Trebuchet MS" w:hAnsi="Trebuchet MS"/>
          <w:bCs/>
          <w:lang w:val="en-GB"/>
        </w:rPr>
      </w:pPr>
      <w:r w:rsidRPr="00BA59E1">
        <w:rPr>
          <w:rFonts w:ascii="Trebuchet MS" w:hAnsi="Trebuchet MS"/>
          <w:bCs/>
          <w:lang w:val="en-GB"/>
        </w:rPr>
        <w:t>Following roles and names have been identified within the organisation to implement the procedure and follow up on communication:</w:t>
      </w:r>
    </w:p>
    <w:p w14:paraId="5D00B1B1" w14:textId="77777777" w:rsidR="000A318B" w:rsidRDefault="000A318B" w:rsidP="000A318B">
      <w:pPr>
        <w:ind w:left="360"/>
        <w:jc w:val="both"/>
        <w:rPr>
          <w:rFonts w:ascii="Trebuchet MS" w:hAnsi="Trebuchet MS"/>
          <w:b/>
          <w:lang w:val="en-GB"/>
        </w:rPr>
      </w:pPr>
    </w:p>
    <w:tbl>
      <w:tblPr>
        <w:tblStyle w:val="TableGrid"/>
        <w:tblW w:w="0" w:type="auto"/>
        <w:tblInd w:w="360" w:type="dxa"/>
        <w:tblLook w:val="04A0" w:firstRow="1" w:lastRow="0" w:firstColumn="1" w:lastColumn="0" w:noHBand="0" w:noVBand="1"/>
      </w:tblPr>
      <w:tblGrid>
        <w:gridCol w:w="2186"/>
        <w:gridCol w:w="2173"/>
        <w:gridCol w:w="2168"/>
        <w:gridCol w:w="2173"/>
      </w:tblGrid>
      <w:tr w:rsidR="000A318B" w14:paraId="6E6909CF" w14:textId="77777777" w:rsidTr="006E21D6">
        <w:tc>
          <w:tcPr>
            <w:tcW w:w="2336" w:type="dxa"/>
          </w:tcPr>
          <w:p w14:paraId="7EADBA53" w14:textId="77777777" w:rsidR="000A318B" w:rsidRDefault="000A318B" w:rsidP="006E21D6">
            <w:pPr>
              <w:jc w:val="both"/>
              <w:rPr>
                <w:rFonts w:ascii="Trebuchet MS" w:hAnsi="Trebuchet MS"/>
                <w:b/>
                <w:lang w:val="en-GB"/>
              </w:rPr>
            </w:pPr>
            <w:r>
              <w:rPr>
                <w:rFonts w:ascii="Trebuchet MS" w:hAnsi="Trebuchet MS"/>
                <w:b/>
                <w:lang w:val="en-GB"/>
              </w:rPr>
              <w:t>Name</w:t>
            </w:r>
          </w:p>
        </w:tc>
        <w:tc>
          <w:tcPr>
            <w:tcW w:w="2336" w:type="dxa"/>
          </w:tcPr>
          <w:p w14:paraId="69D1F8FD" w14:textId="77777777" w:rsidR="000A318B" w:rsidRDefault="000A318B" w:rsidP="006E21D6">
            <w:pPr>
              <w:jc w:val="both"/>
              <w:rPr>
                <w:rFonts w:ascii="Trebuchet MS" w:hAnsi="Trebuchet MS"/>
                <w:b/>
                <w:lang w:val="en-GB"/>
              </w:rPr>
            </w:pPr>
            <w:r>
              <w:rPr>
                <w:rFonts w:ascii="Trebuchet MS" w:hAnsi="Trebuchet MS"/>
                <w:b/>
                <w:lang w:val="en-GB"/>
              </w:rPr>
              <w:t>Role</w:t>
            </w:r>
          </w:p>
        </w:tc>
        <w:tc>
          <w:tcPr>
            <w:tcW w:w="2337" w:type="dxa"/>
          </w:tcPr>
          <w:p w14:paraId="3749DF0C" w14:textId="77777777" w:rsidR="000A318B" w:rsidRDefault="000A318B" w:rsidP="006E21D6">
            <w:pPr>
              <w:jc w:val="both"/>
              <w:rPr>
                <w:rFonts w:ascii="Trebuchet MS" w:hAnsi="Trebuchet MS"/>
                <w:b/>
                <w:lang w:val="en-GB"/>
              </w:rPr>
            </w:pPr>
            <w:r>
              <w:rPr>
                <w:rFonts w:ascii="Trebuchet MS" w:hAnsi="Trebuchet MS"/>
                <w:b/>
                <w:lang w:val="en-GB"/>
              </w:rPr>
              <w:t>Cell</w:t>
            </w:r>
          </w:p>
        </w:tc>
        <w:tc>
          <w:tcPr>
            <w:tcW w:w="2337" w:type="dxa"/>
          </w:tcPr>
          <w:p w14:paraId="27FEA0BC" w14:textId="77777777" w:rsidR="000A318B" w:rsidRDefault="000A318B" w:rsidP="006E21D6">
            <w:pPr>
              <w:jc w:val="both"/>
              <w:rPr>
                <w:rFonts w:ascii="Trebuchet MS" w:hAnsi="Trebuchet MS"/>
                <w:b/>
                <w:lang w:val="en-GB"/>
              </w:rPr>
            </w:pPr>
            <w:r>
              <w:rPr>
                <w:rFonts w:ascii="Trebuchet MS" w:hAnsi="Trebuchet MS"/>
                <w:b/>
                <w:lang w:val="en-GB"/>
              </w:rPr>
              <w:t>E-mail</w:t>
            </w:r>
          </w:p>
        </w:tc>
      </w:tr>
      <w:tr w:rsidR="000A318B" w14:paraId="3486EC84" w14:textId="77777777" w:rsidTr="006E21D6">
        <w:tc>
          <w:tcPr>
            <w:tcW w:w="2336" w:type="dxa"/>
          </w:tcPr>
          <w:p w14:paraId="4EAA4F45" w14:textId="77777777" w:rsidR="000A318B" w:rsidRDefault="000A318B" w:rsidP="006E21D6">
            <w:pPr>
              <w:jc w:val="both"/>
              <w:rPr>
                <w:rFonts w:ascii="Trebuchet MS" w:hAnsi="Trebuchet MS"/>
                <w:b/>
                <w:lang w:val="en-GB"/>
              </w:rPr>
            </w:pPr>
          </w:p>
        </w:tc>
        <w:tc>
          <w:tcPr>
            <w:tcW w:w="2336" w:type="dxa"/>
          </w:tcPr>
          <w:p w14:paraId="76AFFAAE" w14:textId="77777777" w:rsidR="000A318B" w:rsidRDefault="000A318B" w:rsidP="006E21D6">
            <w:pPr>
              <w:jc w:val="both"/>
              <w:rPr>
                <w:rFonts w:ascii="Trebuchet MS" w:hAnsi="Trebuchet MS"/>
                <w:b/>
                <w:lang w:val="en-GB"/>
              </w:rPr>
            </w:pPr>
          </w:p>
        </w:tc>
        <w:tc>
          <w:tcPr>
            <w:tcW w:w="2337" w:type="dxa"/>
          </w:tcPr>
          <w:p w14:paraId="5830E5A3" w14:textId="77777777" w:rsidR="000A318B" w:rsidRDefault="000A318B" w:rsidP="006E21D6">
            <w:pPr>
              <w:jc w:val="both"/>
              <w:rPr>
                <w:rFonts w:ascii="Trebuchet MS" w:hAnsi="Trebuchet MS"/>
                <w:b/>
                <w:lang w:val="en-GB"/>
              </w:rPr>
            </w:pPr>
          </w:p>
        </w:tc>
        <w:tc>
          <w:tcPr>
            <w:tcW w:w="2337" w:type="dxa"/>
          </w:tcPr>
          <w:p w14:paraId="66E684F1" w14:textId="77777777" w:rsidR="000A318B" w:rsidRDefault="000A318B" w:rsidP="006E21D6">
            <w:pPr>
              <w:jc w:val="both"/>
              <w:rPr>
                <w:rFonts w:ascii="Trebuchet MS" w:hAnsi="Trebuchet MS"/>
                <w:b/>
                <w:lang w:val="en-GB"/>
              </w:rPr>
            </w:pPr>
          </w:p>
        </w:tc>
      </w:tr>
      <w:tr w:rsidR="000A318B" w14:paraId="33173C2E" w14:textId="77777777" w:rsidTr="006E21D6">
        <w:tc>
          <w:tcPr>
            <w:tcW w:w="2336" w:type="dxa"/>
          </w:tcPr>
          <w:p w14:paraId="372C4B10" w14:textId="77777777" w:rsidR="000A318B" w:rsidRDefault="000A318B" w:rsidP="006E21D6">
            <w:pPr>
              <w:jc w:val="both"/>
              <w:rPr>
                <w:rFonts w:ascii="Trebuchet MS" w:hAnsi="Trebuchet MS"/>
                <w:b/>
                <w:lang w:val="en-GB"/>
              </w:rPr>
            </w:pPr>
          </w:p>
        </w:tc>
        <w:tc>
          <w:tcPr>
            <w:tcW w:w="2336" w:type="dxa"/>
          </w:tcPr>
          <w:p w14:paraId="394866C0" w14:textId="77777777" w:rsidR="000A318B" w:rsidRDefault="000A318B" w:rsidP="006E21D6">
            <w:pPr>
              <w:jc w:val="both"/>
              <w:rPr>
                <w:rFonts w:ascii="Trebuchet MS" w:hAnsi="Trebuchet MS"/>
                <w:b/>
                <w:lang w:val="en-GB"/>
              </w:rPr>
            </w:pPr>
          </w:p>
        </w:tc>
        <w:tc>
          <w:tcPr>
            <w:tcW w:w="2337" w:type="dxa"/>
          </w:tcPr>
          <w:p w14:paraId="299AA799" w14:textId="77777777" w:rsidR="000A318B" w:rsidRDefault="000A318B" w:rsidP="006E21D6">
            <w:pPr>
              <w:jc w:val="both"/>
              <w:rPr>
                <w:rFonts w:ascii="Trebuchet MS" w:hAnsi="Trebuchet MS"/>
                <w:b/>
                <w:lang w:val="en-GB"/>
              </w:rPr>
            </w:pPr>
          </w:p>
        </w:tc>
        <w:tc>
          <w:tcPr>
            <w:tcW w:w="2337" w:type="dxa"/>
          </w:tcPr>
          <w:p w14:paraId="2D1C55E0" w14:textId="77777777" w:rsidR="000A318B" w:rsidRDefault="000A318B" w:rsidP="006E21D6">
            <w:pPr>
              <w:jc w:val="both"/>
              <w:rPr>
                <w:rFonts w:ascii="Trebuchet MS" w:hAnsi="Trebuchet MS"/>
                <w:b/>
                <w:lang w:val="en-GB"/>
              </w:rPr>
            </w:pPr>
          </w:p>
        </w:tc>
      </w:tr>
      <w:tr w:rsidR="000A318B" w14:paraId="04CBF9F3" w14:textId="77777777" w:rsidTr="006E21D6">
        <w:tc>
          <w:tcPr>
            <w:tcW w:w="2336" w:type="dxa"/>
          </w:tcPr>
          <w:p w14:paraId="1D6C8755" w14:textId="77777777" w:rsidR="000A318B" w:rsidRDefault="000A318B" w:rsidP="006E21D6">
            <w:pPr>
              <w:jc w:val="both"/>
              <w:rPr>
                <w:rFonts w:ascii="Trebuchet MS" w:hAnsi="Trebuchet MS"/>
                <w:b/>
                <w:lang w:val="en-GB"/>
              </w:rPr>
            </w:pPr>
          </w:p>
        </w:tc>
        <w:tc>
          <w:tcPr>
            <w:tcW w:w="2336" w:type="dxa"/>
          </w:tcPr>
          <w:p w14:paraId="67907A74" w14:textId="77777777" w:rsidR="000A318B" w:rsidRDefault="000A318B" w:rsidP="006E21D6">
            <w:pPr>
              <w:jc w:val="both"/>
              <w:rPr>
                <w:rFonts w:ascii="Trebuchet MS" w:hAnsi="Trebuchet MS"/>
                <w:b/>
                <w:lang w:val="en-GB"/>
              </w:rPr>
            </w:pPr>
          </w:p>
        </w:tc>
        <w:tc>
          <w:tcPr>
            <w:tcW w:w="2337" w:type="dxa"/>
          </w:tcPr>
          <w:p w14:paraId="2CB6A549" w14:textId="77777777" w:rsidR="000A318B" w:rsidRDefault="000A318B" w:rsidP="006E21D6">
            <w:pPr>
              <w:jc w:val="both"/>
              <w:rPr>
                <w:rFonts w:ascii="Trebuchet MS" w:hAnsi="Trebuchet MS"/>
                <w:b/>
                <w:lang w:val="en-GB"/>
              </w:rPr>
            </w:pPr>
          </w:p>
        </w:tc>
        <w:tc>
          <w:tcPr>
            <w:tcW w:w="2337" w:type="dxa"/>
          </w:tcPr>
          <w:p w14:paraId="75EF9FA2" w14:textId="77777777" w:rsidR="000A318B" w:rsidRDefault="000A318B" w:rsidP="006E21D6">
            <w:pPr>
              <w:jc w:val="both"/>
              <w:rPr>
                <w:rFonts w:ascii="Trebuchet MS" w:hAnsi="Trebuchet MS"/>
                <w:b/>
                <w:lang w:val="en-GB"/>
              </w:rPr>
            </w:pPr>
          </w:p>
        </w:tc>
      </w:tr>
      <w:tr w:rsidR="000A318B" w14:paraId="3B455B15" w14:textId="77777777" w:rsidTr="006E21D6">
        <w:tc>
          <w:tcPr>
            <w:tcW w:w="2336" w:type="dxa"/>
          </w:tcPr>
          <w:p w14:paraId="20408891" w14:textId="77777777" w:rsidR="000A318B" w:rsidRDefault="000A318B" w:rsidP="006E21D6">
            <w:pPr>
              <w:jc w:val="both"/>
              <w:rPr>
                <w:rFonts w:ascii="Trebuchet MS" w:hAnsi="Trebuchet MS"/>
                <w:b/>
                <w:lang w:val="en-GB"/>
              </w:rPr>
            </w:pPr>
          </w:p>
        </w:tc>
        <w:tc>
          <w:tcPr>
            <w:tcW w:w="2336" w:type="dxa"/>
          </w:tcPr>
          <w:p w14:paraId="66C3D95F" w14:textId="77777777" w:rsidR="000A318B" w:rsidRDefault="000A318B" w:rsidP="006E21D6">
            <w:pPr>
              <w:jc w:val="both"/>
              <w:rPr>
                <w:rFonts w:ascii="Trebuchet MS" w:hAnsi="Trebuchet MS"/>
                <w:b/>
                <w:lang w:val="en-GB"/>
              </w:rPr>
            </w:pPr>
          </w:p>
        </w:tc>
        <w:tc>
          <w:tcPr>
            <w:tcW w:w="2337" w:type="dxa"/>
          </w:tcPr>
          <w:p w14:paraId="02770248" w14:textId="77777777" w:rsidR="000A318B" w:rsidRDefault="000A318B" w:rsidP="006E21D6">
            <w:pPr>
              <w:jc w:val="both"/>
              <w:rPr>
                <w:rFonts w:ascii="Trebuchet MS" w:hAnsi="Trebuchet MS"/>
                <w:b/>
                <w:lang w:val="en-GB"/>
              </w:rPr>
            </w:pPr>
          </w:p>
        </w:tc>
        <w:tc>
          <w:tcPr>
            <w:tcW w:w="2337" w:type="dxa"/>
          </w:tcPr>
          <w:p w14:paraId="2A9F45CC" w14:textId="77777777" w:rsidR="000A318B" w:rsidRDefault="000A318B" w:rsidP="006E21D6">
            <w:pPr>
              <w:jc w:val="both"/>
              <w:rPr>
                <w:rFonts w:ascii="Trebuchet MS" w:hAnsi="Trebuchet MS"/>
                <w:b/>
                <w:lang w:val="en-GB"/>
              </w:rPr>
            </w:pPr>
          </w:p>
        </w:tc>
      </w:tr>
      <w:tr w:rsidR="000A318B" w14:paraId="02F41A6A" w14:textId="77777777" w:rsidTr="006E21D6">
        <w:tc>
          <w:tcPr>
            <w:tcW w:w="2336" w:type="dxa"/>
          </w:tcPr>
          <w:p w14:paraId="6EC41968" w14:textId="77777777" w:rsidR="000A318B" w:rsidRDefault="000A318B" w:rsidP="006E21D6">
            <w:pPr>
              <w:jc w:val="both"/>
              <w:rPr>
                <w:rFonts w:ascii="Trebuchet MS" w:hAnsi="Trebuchet MS"/>
                <w:b/>
                <w:lang w:val="en-GB"/>
              </w:rPr>
            </w:pPr>
          </w:p>
        </w:tc>
        <w:tc>
          <w:tcPr>
            <w:tcW w:w="2336" w:type="dxa"/>
          </w:tcPr>
          <w:p w14:paraId="740F9062" w14:textId="77777777" w:rsidR="000A318B" w:rsidRDefault="000A318B" w:rsidP="006E21D6">
            <w:pPr>
              <w:jc w:val="both"/>
              <w:rPr>
                <w:rFonts w:ascii="Trebuchet MS" w:hAnsi="Trebuchet MS"/>
                <w:b/>
                <w:lang w:val="en-GB"/>
              </w:rPr>
            </w:pPr>
          </w:p>
        </w:tc>
        <w:tc>
          <w:tcPr>
            <w:tcW w:w="2337" w:type="dxa"/>
          </w:tcPr>
          <w:p w14:paraId="1422E522" w14:textId="77777777" w:rsidR="000A318B" w:rsidRDefault="000A318B" w:rsidP="006E21D6">
            <w:pPr>
              <w:jc w:val="both"/>
              <w:rPr>
                <w:rFonts w:ascii="Trebuchet MS" w:hAnsi="Trebuchet MS"/>
                <w:b/>
                <w:lang w:val="en-GB"/>
              </w:rPr>
            </w:pPr>
          </w:p>
        </w:tc>
        <w:tc>
          <w:tcPr>
            <w:tcW w:w="2337" w:type="dxa"/>
          </w:tcPr>
          <w:p w14:paraId="19BD01A0" w14:textId="77777777" w:rsidR="000A318B" w:rsidRDefault="000A318B" w:rsidP="006E21D6">
            <w:pPr>
              <w:jc w:val="both"/>
              <w:rPr>
                <w:rFonts w:ascii="Trebuchet MS" w:hAnsi="Trebuchet MS"/>
                <w:b/>
                <w:lang w:val="en-GB"/>
              </w:rPr>
            </w:pPr>
          </w:p>
        </w:tc>
      </w:tr>
    </w:tbl>
    <w:p w14:paraId="2F085F19" w14:textId="21834ABA" w:rsidR="000A318B" w:rsidRDefault="000A318B" w:rsidP="000A318B">
      <w:pPr>
        <w:jc w:val="both"/>
        <w:rPr>
          <w:rFonts w:ascii="Trebuchet MS" w:hAnsi="Trebuchet MS"/>
          <w:lang w:val="en-GB"/>
        </w:rPr>
      </w:pPr>
    </w:p>
    <w:p w14:paraId="6F3502E4" w14:textId="77777777" w:rsidR="000A318B" w:rsidRPr="000A318B" w:rsidRDefault="000A318B" w:rsidP="003D241A">
      <w:pPr>
        <w:pStyle w:val="H3"/>
        <w:numPr>
          <w:ilvl w:val="0"/>
          <w:numId w:val="19"/>
        </w:numPr>
        <w:rPr>
          <w:lang w:val="en-GB"/>
        </w:rPr>
        <w:pPrChange w:id="96" w:author="Michael Gore" w:date="2020-03-18T08:06:00Z">
          <w:pPr>
            <w:pStyle w:val="H3"/>
            <w:numPr>
              <w:numId w:val="36"/>
            </w:numPr>
            <w:tabs>
              <w:tab w:val="num" w:pos="360"/>
            </w:tabs>
          </w:pPr>
        </w:pPrChange>
      </w:pPr>
      <w:bookmarkStart w:id="97" w:name="_Toc35411123"/>
      <w:r w:rsidRPr="000A318B">
        <w:rPr>
          <w:lang w:val="en-GB"/>
        </w:rPr>
        <w:t>Information resources</w:t>
      </w:r>
      <w:bookmarkEnd w:id="97"/>
    </w:p>
    <w:p w14:paraId="5FBCE999" w14:textId="77777777" w:rsidR="000A318B" w:rsidRDefault="000A318B" w:rsidP="000A318B">
      <w:pPr>
        <w:ind w:left="360"/>
        <w:jc w:val="both"/>
        <w:rPr>
          <w:rFonts w:ascii="Trebuchet MS" w:hAnsi="Trebuchet MS"/>
          <w:b/>
          <w:lang w:val="en-GB"/>
        </w:rPr>
      </w:pPr>
    </w:p>
    <w:p w14:paraId="6D5A8DB0" w14:textId="77777777" w:rsidR="000A318B" w:rsidRPr="00BA59E1" w:rsidRDefault="000A318B" w:rsidP="000A318B">
      <w:pPr>
        <w:ind w:left="360"/>
        <w:jc w:val="both"/>
        <w:rPr>
          <w:rFonts w:ascii="Trebuchet MS" w:hAnsi="Trebuchet MS"/>
          <w:bCs/>
          <w:lang w:val="en-GB"/>
        </w:rPr>
      </w:pPr>
      <w:r>
        <w:rPr>
          <w:rFonts w:ascii="Trebuchet MS" w:hAnsi="Trebuchet MS"/>
          <w:bCs/>
          <w:lang w:val="en-GB"/>
        </w:rPr>
        <w:t>The information provided through official websites will be monitored by the people identified as coordinators.  They will assure the communication to everyone within the organisation.  Depending on the type of epidemic/ outbreak/ pandemic, specific information channels will be made available by local authorities.</w:t>
      </w:r>
    </w:p>
    <w:p w14:paraId="36931147" w14:textId="46FADF39" w:rsidR="000A318B" w:rsidRDefault="000A318B">
      <w:pPr>
        <w:spacing w:line="240" w:lineRule="auto"/>
        <w:rPr>
          <w:rFonts w:ascii="Trebuchet MS" w:hAnsi="Trebuchet MS"/>
          <w:lang w:val="en-GB"/>
        </w:rPr>
      </w:pPr>
      <w:r>
        <w:rPr>
          <w:rFonts w:ascii="Trebuchet MS" w:hAnsi="Trebuchet MS"/>
          <w:lang w:val="en-GB"/>
        </w:rPr>
        <w:br w:type="page"/>
      </w:r>
    </w:p>
    <w:p w14:paraId="21526CA5" w14:textId="77777777" w:rsidR="000A318B" w:rsidRDefault="000A318B" w:rsidP="000A318B">
      <w:pPr>
        <w:jc w:val="both"/>
        <w:rPr>
          <w:rFonts w:ascii="Trebuchet MS" w:hAnsi="Trebuchet MS"/>
          <w:lang w:val="en-GB"/>
        </w:rPr>
      </w:pPr>
    </w:p>
    <w:p w14:paraId="430A937B" w14:textId="485059D1" w:rsidR="000A318B" w:rsidRPr="000A318B" w:rsidRDefault="000A318B" w:rsidP="003D241A">
      <w:pPr>
        <w:pStyle w:val="H3"/>
        <w:numPr>
          <w:ilvl w:val="0"/>
          <w:numId w:val="19"/>
        </w:numPr>
        <w:rPr>
          <w:lang w:val="en-GB"/>
        </w:rPr>
        <w:pPrChange w:id="98" w:author="Michael Gore" w:date="2020-03-18T08:06:00Z">
          <w:pPr>
            <w:pStyle w:val="H3"/>
            <w:numPr>
              <w:numId w:val="36"/>
            </w:numPr>
            <w:tabs>
              <w:tab w:val="num" w:pos="360"/>
            </w:tabs>
          </w:pPr>
        </w:pPrChange>
      </w:pPr>
      <w:bookmarkStart w:id="99" w:name="_Toc35411124"/>
      <w:r w:rsidRPr="000A318B">
        <w:rPr>
          <w:lang w:val="en-GB"/>
        </w:rPr>
        <w:t>Levelled measures</w:t>
      </w:r>
      <w:bookmarkEnd w:id="99"/>
    </w:p>
    <w:p w14:paraId="07C8A27D" w14:textId="23BB92AE" w:rsidR="000A318B" w:rsidRDefault="000A318B" w:rsidP="000A318B">
      <w:pPr>
        <w:ind w:left="360"/>
        <w:jc w:val="both"/>
        <w:rPr>
          <w:rFonts w:ascii="Trebuchet MS" w:hAnsi="Trebuchet MS"/>
          <w:b/>
          <w:lang w:val="en-GB"/>
        </w:rPr>
      </w:pPr>
    </w:p>
    <w:p w14:paraId="6DF6E238" w14:textId="56925605" w:rsidR="000A318B" w:rsidRPr="000A318B" w:rsidRDefault="000A318B" w:rsidP="000A318B">
      <w:pPr>
        <w:ind w:left="360"/>
        <w:jc w:val="both"/>
        <w:rPr>
          <w:rFonts w:ascii="Trebuchet MS" w:hAnsi="Trebuchet MS"/>
          <w:bCs/>
          <w:lang w:val="en-GB"/>
        </w:rPr>
      </w:pPr>
      <w:r w:rsidRPr="000A318B">
        <w:rPr>
          <w:rFonts w:ascii="Trebuchet MS" w:hAnsi="Trebuchet MS"/>
          <w:bCs/>
          <w:lang w:val="en-GB"/>
        </w:rPr>
        <w:t xml:space="preserve">Several measures can be taken based on the situation. A possible outline can be defined as follows: </w:t>
      </w:r>
    </w:p>
    <w:p w14:paraId="545D217A" w14:textId="3F886DF2" w:rsidR="000A318B" w:rsidRDefault="000A318B" w:rsidP="000A318B">
      <w:pPr>
        <w:ind w:left="360"/>
        <w:jc w:val="both"/>
        <w:rPr>
          <w:rFonts w:ascii="Trebuchet MS" w:hAnsi="Trebuchet MS"/>
          <w:b/>
          <w:lang w:val="en-GB"/>
        </w:rPr>
      </w:pPr>
    </w:p>
    <w:p w14:paraId="30902232" w14:textId="77777777" w:rsidR="00263FD1" w:rsidRPr="00BA59E1" w:rsidRDefault="00263FD1" w:rsidP="00263FD1">
      <w:pPr>
        <w:pStyle w:val="H4"/>
        <w:ind w:firstLine="708"/>
        <w:rPr>
          <w:lang w:val="en-GB"/>
        </w:rPr>
      </w:pPr>
      <w:r w:rsidRPr="00BA59E1">
        <w:rPr>
          <w:lang w:val="en-GB"/>
        </w:rPr>
        <w:t>Interpretation of levels</w:t>
      </w:r>
    </w:p>
    <w:p w14:paraId="247CADF5" w14:textId="77777777" w:rsidR="00263FD1" w:rsidRDefault="00263FD1" w:rsidP="00263FD1">
      <w:pPr>
        <w:ind w:left="360"/>
        <w:jc w:val="both"/>
        <w:rPr>
          <w:rFonts w:ascii="Trebuchet MS" w:hAnsi="Trebuchet MS"/>
          <w:lang w:val="en-GB"/>
        </w:rPr>
      </w:pPr>
    </w:p>
    <w:tbl>
      <w:tblPr>
        <w:tblStyle w:val="TableGrid"/>
        <w:tblW w:w="0" w:type="auto"/>
        <w:tblInd w:w="720" w:type="dxa"/>
        <w:tblLook w:val="04A0" w:firstRow="1" w:lastRow="0" w:firstColumn="1" w:lastColumn="0" w:noHBand="0" w:noVBand="1"/>
      </w:tblPr>
      <w:tblGrid>
        <w:gridCol w:w="1344"/>
        <w:gridCol w:w="1288"/>
        <w:gridCol w:w="1141"/>
        <w:gridCol w:w="1141"/>
        <w:gridCol w:w="1142"/>
        <w:gridCol w:w="1142"/>
        <w:gridCol w:w="1142"/>
      </w:tblGrid>
      <w:tr w:rsidR="00263FD1" w14:paraId="746815F8" w14:textId="77777777" w:rsidTr="006E21D6">
        <w:tc>
          <w:tcPr>
            <w:tcW w:w="1255" w:type="dxa"/>
          </w:tcPr>
          <w:p w14:paraId="5E2A6904" w14:textId="77777777" w:rsidR="00263FD1" w:rsidRDefault="00263FD1" w:rsidP="006E21D6">
            <w:pPr>
              <w:jc w:val="both"/>
              <w:rPr>
                <w:rFonts w:ascii="Trebuchet MS" w:hAnsi="Trebuchet MS"/>
                <w:lang w:val="en-GB"/>
              </w:rPr>
            </w:pPr>
          </w:p>
        </w:tc>
        <w:tc>
          <w:tcPr>
            <w:tcW w:w="1191" w:type="dxa"/>
          </w:tcPr>
          <w:p w14:paraId="1C0BB691" w14:textId="77777777" w:rsidR="00263FD1" w:rsidRDefault="00263FD1" w:rsidP="006E21D6">
            <w:pPr>
              <w:jc w:val="center"/>
              <w:rPr>
                <w:rFonts w:ascii="Trebuchet MS" w:hAnsi="Trebuchet MS"/>
                <w:lang w:val="en-GB"/>
              </w:rPr>
            </w:pPr>
            <w:r>
              <w:rPr>
                <w:rFonts w:ascii="Trebuchet MS" w:hAnsi="Trebuchet MS"/>
                <w:lang w:val="en-GB"/>
              </w:rPr>
              <w:t>Legal obligations</w:t>
            </w:r>
          </w:p>
        </w:tc>
        <w:tc>
          <w:tcPr>
            <w:tcW w:w="1236" w:type="dxa"/>
          </w:tcPr>
          <w:p w14:paraId="086792AD" w14:textId="77777777" w:rsidR="00263FD1" w:rsidRDefault="00263FD1" w:rsidP="006E21D6">
            <w:pPr>
              <w:jc w:val="center"/>
              <w:rPr>
                <w:rFonts w:ascii="Trebuchet MS" w:hAnsi="Trebuchet MS"/>
                <w:lang w:val="en-GB"/>
              </w:rPr>
            </w:pPr>
            <w:r>
              <w:rPr>
                <w:rFonts w:ascii="Trebuchet MS" w:hAnsi="Trebuchet MS"/>
                <w:lang w:val="en-GB"/>
              </w:rPr>
              <w:t>Level 1</w:t>
            </w:r>
          </w:p>
        </w:tc>
        <w:tc>
          <w:tcPr>
            <w:tcW w:w="1236" w:type="dxa"/>
          </w:tcPr>
          <w:p w14:paraId="08729A98" w14:textId="77777777" w:rsidR="00263FD1" w:rsidRDefault="00263FD1" w:rsidP="006E21D6">
            <w:pPr>
              <w:jc w:val="center"/>
              <w:rPr>
                <w:rFonts w:ascii="Trebuchet MS" w:hAnsi="Trebuchet MS"/>
                <w:lang w:val="en-GB"/>
              </w:rPr>
            </w:pPr>
            <w:r>
              <w:rPr>
                <w:rFonts w:ascii="Trebuchet MS" w:hAnsi="Trebuchet MS"/>
                <w:lang w:val="en-GB"/>
              </w:rPr>
              <w:t>Level 2</w:t>
            </w:r>
          </w:p>
        </w:tc>
        <w:tc>
          <w:tcPr>
            <w:tcW w:w="1236" w:type="dxa"/>
          </w:tcPr>
          <w:p w14:paraId="2FA15EFC" w14:textId="77777777" w:rsidR="00263FD1" w:rsidRDefault="00263FD1" w:rsidP="006E21D6">
            <w:pPr>
              <w:jc w:val="center"/>
              <w:rPr>
                <w:rFonts w:ascii="Trebuchet MS" w:hAnsi="Trebuchet MS"/>
                <w:lang w:val="en-GB"/>
              </w:rPr>
            </w:pPr>
            <w:r>
              <w:rPr>
                <w:rFonts w:ascii="Trebuchet MS" w:hAnsi="Trebuchet MS"/>
                <w:lang w:val="en-GB"/>
              </w:rPr>
              <w:t>Level 3</w:t>
            </w:r>
          </w:p>
        </w:tc>
        <w:tc>
          <w:tcPr>
            <w:tcW w:w="1236" w:type="dxa"/>
          </w:tcPr>
          <w:p w14:paraId="5CC5B200" w14:textId="77777777" w:rsidR="00263FD1" w:rsidRDefault="00263FD1" w:rsidP="006E21D6">
            <w:pPr>
              <w:jc w:val="center"/>
              <w:rPr>
                <w:rFonts w:ascii="Trebuchet MS" w:hAnsi="Trebuchet MS"/>
                <w:lang w:val="en-GB"/>
              </w:rPr>
            </w:pPr>
            <w:r>
              <w:rPr>
                <w:rFonts w:ascii="Trebuchet MS" w:hAnsi="Trebuchet MS"/>
                <w:lang w:val="en-GB"/>
              </w:rPr>
              <w:t>Level 4</w:t>
            </w:r>
          </w:p>
        </w:tc>
        <w:tc>
          <w:tcPr>
            <w:tcW w:w="1236" w:type="dxa"/>
          </w:tcPr>
          <w:p w14:paraId="274A9CA4" w14:textId="77777777" w:rsidR="00263FD1" w:rsidRDefault="00263FD1" w:rsidP="006E21D6">
            <w:pPr>
              <w:jc w:val="center"/>
              <w:rPr>
                <w:rFonts w:ascii="Trebuchet MS" w:hAnsi="Trebuchet MS"/>
                <w:lang w:val="en-GB"/>
              </w:rPr>
            </w:pPr>
            <w:r>
              <w:rPr>
                <w:rFonts w:ascii="Trebuchet MS" w:hAnsi="Trebuchet MS"/>
                <w:lang w:val="en-GB"/>
              </w:rPr>
              <w:t>Level 5</w:t>
            </w:r>
          </w:p>
        </w:tc>
      </w:tr>
      <w:tr w:rsidR="00263FD1" w14:paraId="6376BE2A" w14:textId="77777777" w:rsidTr="006E21D6">
        <w:tc>
          <w:tcPr>
            <w:tcW w:w="1255" w:type="dxa"/>
          </w:tcPr>
          <w:p w14:paraId="581FB57E" w14:textId="77777777" w:rsidR="00263FD1" w:rsidRDefault="00263FD1" w:rsidP="006E21D6">
            <w:pPr>
              <w:jc w:val="both"/>
              <w:rPr>
                <w:rFonts w:ascii="Trebuchet MS" w:hAnsi="Trebuchet MS"/>
                <w:lang w:val="en-GB"/>
              </w:rPr>
            </w:pPr>
            <w:r>
              <w:rPr>
                <w:rFonts w:ascii="Trebuchet MS" w:hAnsi="Trebuchet MS"/>
                <w:lang w:val="en-GB"/>
              </w:rPr>
              <w:t>No event</w:t>
            </w:r>
          </w:p>
        </w:tc>
        <w:tc>
          <w:tcPr>
            <w:tcW w:w="1191" w:type="dxa"/>
            <w:shd w:val="clear" w:color="auto" w:fill="92D050"/>
          </w:tcPr>
          <w:p w14:paraId="538279EA" w14:textId="77777777" w:rsidR="00263FD1" w:rsidRDefault="00263FD1" w:rsidP="006E21D6">
            <w:pPr>
              <w:jc w:val="both"/>
              <w:rPr>
                <w:rFonts w:ascii="Trebuchet MS" w:hAnsi="Trebuchet MS"/>
                <w:lang w:val="en-GB"/>
              </w:rPr>
            </w:pPr>
          </w:p>
        </w:tc>
        <w:tc>
          <w:tcPr>
            <w:tcW w:w="1236" w:type="dxa"/>
            <w:shd w:val="clear" w:color="auto" w:fill="auto"/>
          </w:tcPr>
          <w:p w14:paraId="4F8BE95D" w14:textId="77777777" w:rsidR="00263FD1" w:rsidRDefault="00263FD1" w:rsidP="006E21D6">
            <w:pPr>
              <w:jc w:val="both"/>
              <w:rPr>
                <w:rFonts w:ascii="Trebuchet MS" w:hAnsi="Trebuchet MS"/>
                <w:lang w:val="en-GB"/>
              </w:rPr>
            </w:pPr>
          </w:p>
        </w:tc>
        <w:tc>
          <w:tcPr>
            <w:tcW w:w="1236" w:type="dxa"/>
          </w:tcPr>
          <w:p w14:paraId="45846914" w14:textId="77777777" w:rsidR="00263FD1" w:rsidRDefault="00263FD1" w:rsidP="006E21D6">
            <w:pPr>
              <w:jc w:val="both"/>
              <w:rPr>
                <w:rFonts w:ascii="Trebuchet MS" w:hAnsi="Trebuchet MS"/>
                <w:lang w:val="en-GB"/>
              </w:rPr>
            </w:pPr>
          </w:p>
        </w:tc>
        <w:tc>
          <w:tcPr>
            <w:tcW w:w="1236" w:type="dxa"/>
          </w:tcPr>
          <w:p w14:paraId="03C00B5F" w14:textId="77777777" w:rsidR="00263FD1" w:rsidRDefault="00263FD1" w:rsidP="006E21D6">
            <w:pPr>
              <w:jc w:val="both"/>
              <w:rPr>
                <w:rFonts w:ascii="Trebuchet MS" w:hAnsi="Trebuchet MS"/>
                <w:lang w:val="en-GB"/>
              </w:rPr>
            </w:pPr>
          </w:p>
        </w:tc>
        <w:tc>
          <w:tcPr>
            <w:tcW w:w="1236" w:type="dxa"/>
          </w:tcPr>
          <w:p w14:paraId="7980EC96" w14:textId="77777777" w:rsidR="00263FD1" w:rsidRDefault="00263FD1" w:rsidP="006E21D6">
            <w:pPr>
              <w:jc w:val="both"/>
              <w:rPr>
                <w:rFonts w:ascii="Trebuchet MS" w:hAnsi="Trebuchet MS"/>
                <w:lang w:val="en-GB"/>
              </w:rPr>
            </w:pPr>
          </w:p>
        </w:tc>
        <w:tc>
          <w:tcPr>
            <w:tcW w:w="1236" w:type="dxa"/>
          </w:tcPr>
          <w:p w14:paraId="620135B8" w14:textId="77777777" w:rsidR="00263FD1" w:rsidRDefault="00263FD1" w:rsidP="006E21D6">
            <w:pPr>
              <w:jc w:val="both"/>
              <w:rPr>
                <w:rFonts w:ascii="Trebuchet MS" w:hAnsi="Trebuchet MS"/>
                <w:lang w:val="en-GB"/>
              </w:rPr>
            </w:pPr>
          </w:p>
        </w:tc>
      </w:tr>
      <w:tr w:rsidR="00263FD1" w14:paraId="20E62302" w14:textId="77777777" w:rsidTr="006E21D6">
        <w:tc>
          <w:tcPr>
            <w:tcW w:w="1255" w:type="dxa"/>
          </w:tcPr>
          <w:p w14:paraId="5D6A47CB" w14:textId="77777777" w:rsidR="00263FD1" w:rsidRDefault="00263FD1" w:rsidP="006E21D6">
            <w:pPr>
              <w:jc w:val="both"/>
              <w:rPr>
                <w:rFonts w:ascii="Trebuchet MS" w:hAnsi="Trebuchet MS"/>
                <w:lang w:val="en-GB"/>
              </w:rPr>
            </w:pPr>
            <w:r>
              <w:rPr>
                <w:rFonts w:ascii="Trebuchet MS" w:hAnsi="Trebuchet MS"/>
                <w:lang w:val="en-GB"/>
              </w:rPr>
              <w:t xml:space="preserve">Epidemic </w:t>
            </w:r>
          </w:p>
        </w:tc>
        <w:tc>
          <w:tcPr>
            <w:tcW w:w="1191" w:type="dxa"/>
            <w:shd w:val="clear" w:color="auto" w:fill="FFE599" w:themeFill="accent4" w:themeFillTint="66"/>
          </w:tcPr>
          <w:p w14:paraId="51511E39" w14:textId="77777777" w:rsidR="00263FD1" w:rsidRDefault="00263FD1" w:rsidP="006E21D6">
            <w:pPr>
              <w:jc w:val="both"/>
              <w:rPr>
                <w:rFonts w:ascii="Trebuchet MS" w:hAnsi="Trebuchet MS"/>
                <w:lang w:val="en-GB"/>
              </w:rPr>
            </w:pPr>
          </w:p>
        </w:tc>
        <w:tc>
          <w:tcPr>
            <w:tcW w:w="1236" w:type="dxa"/>
            <w:shd w:val="clear" w:color="auto" w:fill="FFE599" w:themeFill="accent4" w:themeFillTint="66"/>
          </w:tcPr>
          <w:p w14:paraId="300144A1" w14:textId="77777777" w:rsidR="00263FD1" w:rsidRDefault="00263FD1" w:rsidP="006E21D6">
            <w:pPr>
              <w:jc w:val="both"/>
              <w:rPr>
                <w:rFonts w:ascii="Trebuchet MS" w:hAnsi="Trebuchet MS"/>
                <w:lang w:val="en-GB"/>
              </w:rPr>
            </w:pPr>
          </w:p>
        </w:tc>
        <w:tc>
          <w:tcPr>
            <w:tcW w:w="1236" w:type="dxa"/>
          </w:tcPr>
          <w:p w14:paraId="3BB298C0" w14:textId="77777777" w:rsidR="00263FD1" w:rsidRDefault="00263FD1" w:rsidP="006E21D6">
            <w:pPr>
              <w:jc w:val="both"/>
              <w:rPr>
                <w:rFonts w:ascii="Trebuchet MS" w:hAnsi="Trebuchet MS"/>
                <w:lang w:val="en-GB"/>
              </w:rPr>
            </w:pPr>
          </w:p>
        </w:tc>
        <w:tc>
          <w:tcPr>
            <w:tcW w:w="1236" w:type="dxa"/>
          </w:tcPr>
          <w:p w14:paraId="4D9AC36F" w14:textId="77777777" w:rsidR="00263FD1" w:rsidRDefault="00263FD1" w:rsidP="006E21D6">
            <w:pPr>
              <w:jc w:val="both"/>
              <w:rPr>
                <w:rFonts w:ascii="Trebuchet MS" w:hAnsi="Trebuchet MS"/>
                <w:lang w:val="en-GB"/>
              </w:rPr>
            </w:pPr>
          </w:p>
        </w:tc>
        <w:tc>
          <w:tcPr>
            <w:tcW w:w="1236" w:type="dxa"/>
          </w:tcPr>
          <w:p w14:paraId="45485051" w14:textId="77777777" w:rsidR="00263FD1" w:rsidRDefault="00263FD1" w:rsidP="006E21D6">
            <w:pPr>
              <w:jc w:val="both"/>
              <w:rPr>
                <w:rFonts w:ascii="Trebuchet MS" w:hAnsi="Trebuchet MS"/>
                <w:lang w:val="en-GB"/>
              </w:rPr>
            </w:pPr>
          </w:p>
        </w:tc>
        <w:tc>
          <w:tcPr>
            <w:tcW w:w="1236" w:type="dxa"/>
          </w:tcPr>
          <w:p w14:paraId="023E08D9" w14:textId="77777777" w:rsidR="00263FD1" w:rsidRDefault="00263FD1" w:rsidP="006E21D6">
            <w:pPr>
              <w:jc w:val="both"/>
              <w:rPr>
                <w:rFonts w:ascii="Trebuchet MS" w:hAnsi="Trebuchet MS"/>
                <w:lang w:val="en-GB"/>
              </w:rPr>
            </w:pPr>
          </w:p>
        </w:tc>
      </w:tr>
      <w:tr w:rsidR="00263FD1" w14:paraId="1D717E40" w14:textId="77777777" w:rsidTr="006E21D6">
        <w:tc>
          <w:tcPr>
            <w:tcW w:w="1255" w:type="dxa"/>
          </w:tcPr>
          <w:p w14:paraId="37D9C3B8" w14:textId="77777777" w:rsidR="00263FD1" w:rsidRDefault="00263FD1" w:rsidP="006E21D6">
            <w:pPr>
              <w:jc w:val="both"/>
              <w:rPr>
                <w:rFonts w:ascii="Trebuchet MS" w:hAnsi="Trebuchet MS"/>
                <w:lang w:val="en-GB"/>
              </w:rPr>
            </w:pPr>
            <w:r>
              <w:rPr>
                <w:rFonts w:ascii="Trebuchet MS" w:hAnsi="Trebuchet MS"/>
                <w:lang w:val="en-GB"/>
              </w:rPr>
              <w:t>Epidemic with several national outbreaks</w:t>
            </w:r>
          </w:p>
        </w:tc>
        <w:tc>
          <w:tcPr>
            <w:tcW w:w="1191" w:type="dxa"/>
            <w:shd w:val="clear" w:color="auto" w:fill="FFFF00"/>
          </w:tcPr>
          <w:p w14:paraId="383638F8" w14:textId="77777777" w:rsidR="00263FD1" w:rsidRDefault="00263FD1" w:rsidP="006E21D6">
            <w:pPr>
              <w:jc w:val="both"/>
              <w:rPr>
                <w:rFonts w:ascii="Trebuchet MS" w:hAnsi="Trebuchet MS"/>
                <w:lang w:val="en-GB"/>
              </w:rPr>
            </w:pPr>
          </w:p>
        </w:tc>
        <w:tc>
          <w:tcPr>
            <w:tcW w:w="1236" w:type="dxa"/>
            <w:shd w:val="clear" w:color="auto" w:fill="FFFF00"/>
          </w:tcPr>
          <w:p w14:paraId="133454BE" w14:textId="77777777" w:rsidR="00263FD1" w:rsidRDefault="00263FD1" w:rsidP="006E21D6">
            <w:pPr>
              <w:jc w:val="both"/>
              <w:rPr>
                <w:rFonts w:ascii="Trebuchet MS" w:hAnsi="Trebuchet MS"/>
                <w:lang w:val="en-GB"/>
              </w:rPr>
            </w:pPr>
          </w:p>
        </w:tc>
        <w:tc>
          <w:tcPr>
            <w:tcW w:w="1236" w:type="dxa"/>
            <w:shd w:val="clear" w:color="auto" w:fill="FFFF00"/>
          </w:tcPr>
          <w:p w14:paraId="59A3BDE9" w14:textId="77777777" w:rsidR="00263FD1" w:rsidRDefault="00263FD1" w:rsidP="006E21D6">
            <w:pPr>
              <w:jc w:val="both"/>
              <w:rPr>
                <w:rFonts w:ascii="Trebuchet MS" w:hAnsi="Trebuchet MS"/>
                <w:lang w:val="en-GB"/>
              </w:rPr>
            </w:pPr>
          </w:p>
        </w:tc>
        <w:tc>
          <w:tcPr>
            <w:tcW w:w="1236" w:type="dxa"/>
          </w:tcPr>
          <w:p w14:paraId="79B97905" w14:textId="77777777" w:rsidR="00263FD1" w:rsidRDefault="00263FD1" w:rsidP="006E21D6">
            <w:pPr>
              <w:jc w:val="both"/>
              <w:rPr>
                <w:rFonts w:ascii="Trebuchet MS" w:hAnsi="Trebuchet MS"/>
                <w:lang w:val="en-GB"/>
              </w:rPr>
            </w:pPr>
          </w:p>
        </w:tc>
        <w:tc>
          <w:tcPr>
            <w:tcW w:w="1236" w:type="dxa"/>
          </w:tcPr>
          <w:p w14:paraId="5B64ABCD" w14:textId="77777777" w:rsidR="00263FD1" w:rsidRDefault="00263FD1" w:rsidP="006E21D6">
            <w:pPr>
              <w:jc w:val="both"/>
              <w:rPr>
                <w:rFonts w:ascii="Trebuchet MS" w:hAnsi="Trebuchet MS"/>
                <w:lang w:val="en-GB"/>
              </w:rPr>
            </w:pPr>
          </w:p>
        </w:tc>
        <w:tc>
          <w:tcPr>
            <w:tcW w:w="1236" w:type="dxa"/>
          </w:tcPr>
          <w:p w14:paraId="401FC265" w14:textId="77777777" w:rsidR="00263FD1" w:rsidRDefault="00263FD1" w:rsidP="006E21D6">
            <w:pPr>
              <w:jc w:val="both"/>
              <w:rPr>
                <w:rFonts w:ascii="Trebuchet MS" w:hAnsi="Trebuchet MS"/>
                <w:lang w:val="en-GB"/>
              </w:rPr>
            </w:pPr>
          </w:p>
        </w:tc>
      </w:tr>
      <w:tr w:rsidR="00263FD1" w14:paraId="2FAA258A" w14:textId="77777777" w:rsidTr="006E21D6">
        <w:tc>
          <w:tcPr>
            <w:tcW w:w="1255" w:type="dxa"/>
          </w:tcPr>
          <w:p w14:paraId="260523C2" w14:textId="77777777" w:rsidR="00263FD1" w:rsidRDefault="00263FD1" w:rsidP="006E21D6">
            <w:pPr>
              <w:jc w:val="both"/>
              <w:rPr>
                <w:rFonts w:ascii="Trebuchet MS" w:hAnsi="Trebuchet MS"/>
                <w:lang w:val="en-GB"/>
              </w:rPr>
            </w:pPr>
            <w:r>
              <w:rPr>
                <w:rFonts w:ascii="Trebuchet MS" w:hAnsi="Trebuchet MS"/>
                <w:lang w:val="en-GB"/>
              </w:rPr>
              <w:t>Pandemic with increased risk of local spread</w:t>
            </w:r>
          </w:p>
        </w:tc>
        <w:tc>
          <w:tcPr>
            <w:tcW w:w="1191" w:type="dxa"/>
            <w:shd w:val="clear" w:color="auto" w:fill="FFC000"/>
          </w:tcPr>
          <w:p w14:paraId="2E39A065" w14:textId="77777777" w:rsidR="00263FD1" w:rsidRDefault="00263FD1" w:rsidP="006E21D6">
            <w:pPr>
              <w:jc w:val="both"/>
              <w:rPr>
                <w:rFonts w:ascii="Trebuchet MS" w:hAnsi="Trebuchet MS"/>
                <w:lang w:val="en-GB"/>
              </w:rPr>
            </w:pPr>
          </w:p>
        </w:tc>
        <w:tc>
          <w:tcPr>
            <w:tcW w:w="1236" w:type="dxa"/>
            <w:shd w:val="clear" w:color="auto" w:fill="FFC000"/>
          </w:tcPr>
          <w:p w14:paraId="73CB1123" w14:textId="77777777" w:rsidR="00263FD1" w:rsidRDefault="00263FD1" w:rsidP="006E21D6">
            <w:pPr>
              <w:jc w:val="both"/>
              <w:rPr>
                <w:rFonts w:ascii="Trebuchet MS" w:hAnsi="Trebuchet MS"/>
                <w:lang w:val="en-GB"/>
              </w:rPr>
            </w:pPr>
          </w:p>
        </w:tc>
        <w:tc>
          <w:tcPr>
            <w:tcW w:w="1236" w:type="dxa"/>
            <w:shd w:val="clear" w:color="auto" w:fill="FFC000"/>
          </w:tcPr>
          <w:p w14:paraId="505D72BC" w14:textId="77777777" w:rsidR="00263FD1" w:rsidRDefault="00263FD1" w:rsidP="006E21D6">
            <w:pPr>
              <w:jc w:val="both"/>
              <w:rPr>
                <w:rFonts w:ascii="Trebuchet MS" w:hAnsi="Trebuchet MS"/>
                <w:lang w:val="en-GB"/>
              </w:rPr>
            </w:pPr>
          </w:p>
        </w:tc>
        <w:tc>
          <w:tcPr>
            <w:tcW w:w="1236" w:type="dxa"/>
            <w:shd w:val="clear" w:color="auto" w:fill="FFC000"/>
          </w:tcPr>
          <w:p w14:paraId="2C077C6D" w14:textId="77777777" w:rsidR="00263FD1" w:rsidRDefault="00263FD1" w:rsidP="006E21D6">
            <w:pPr>
              <w:jc w:val="both"/>
              <w:rPr>
                <w:rFonts w:ascii="Trebuchet MS" w:hAnsi="Trebuchet MS"/>
                <w:lang w:val="en-GB"/>
              </w:rPr>
            </w:pPr>
          </w:p>
        </w:tc>
        <w:tc>
          <w:tcPr>
            <w:tcW w:w="1236" w:type="dxa"/>
          </w:tcPr>
          <w:p w14:paraId="363D2B2E" w14:textId="77777777" w:rsidR="00263FD1" w:rsidRDefault="00263FD1" w:rsidP="006E21D6">
            <w:pPr>
              <w:jc w:val="both"/>
              <w:rPr>
                <w:rFonts w:ascii="Trebuchet MS" w:hAnsi="Trebuchet MS"/>
                <w:lang w:val="en-GB"/>
              </w:rPr>
            </w:pPr>
          </w:p>
        </w:tc>
        <w:tc>
          <w:tcPr>
            <w:tcW w:w="1236" w:type="dxa"/>
          </w:tcPr>
          <w:p w14:paraId="63AE456C" w14:textId="77777777" w:rsidR="00263FD1" w:rsidRDefault="00263FD1" w:rsidP="006E21D6">
            <w:pPr>
              <w:jc w:val="both"/>
              <w:rPr>
                <w:rFonts w:ascii="Trebuchet MS" w:hAnsi="Trebuchet MS"/>
                <w:lang w:val="en-GB"/>
              </w:rPr>
            </w:pPr>
          </w:p>
        </w:tc>
      </w:tr>
      <w:tr w:rsidR="00263FD1" w14:paraId="0BCCA4B1" w14:textId="77777777" w:rsidTr="006E21D6">
        <w:tc>
          <w:tcPr>
            <w:tcW w:w="1255" w:type="dxa"/>
          </w:tcPr>
          <w:p w14:paraId="2D6EE8CA" w14:textId="77777777" w:rsidR="00263FD1" w:rsidRDefault="00263FD1" w:rsidP="006E21D6">
            <w:pPr>
              <w:jc w:val="both"/>
              <w:rPr>
                <w:rFonts w:ascii="Trebuchet MS" w:hAnsi="Trebuchet MS"/>
                <w:lang w:val="en-GB"/>
              </w:rPr>
            </w:pPr>
            <w:r>
              <w:rPr>
                <w:rFonts w:ascii="Trebuchet MS" w:hAnsi="Trebuchet MS"/>
                <w:lang w:val="en-GB"/>
              </w:rPr>
              <w:t>Pandemic with confirmed local spread</w:t>
            </w:r>
          </w:p>
        </w:tc>
        <w:tc>
          <w:tcPr>
            <w:tcW w:w="1191" w:type="dxa"/>
            <w:shd w:val="clear" w:color="auto" w:fill="FF0000"/>
          </w:tcPr>
          <w:p w14:paraId="12E55611" w14:textId="77777777" w:rsidR="00263FD1" w:rsidRDefault="00263FD1" w:rsidP="006E21D6">
            <w:pPr>
              <w:jc w:val="both"/>
              <w:rPr>
                <w:rFonts w:ascii="Trebuchet MS" w:hAnsi="Trebuchet MS"/>
                <w:lang w:val="en-GB"/>
              </w:rPr>
            </w:pPr>
          </w:p>
        </w:tc>
        <w:tc>
          <w:tcPr>
            <w:tcW w:w="1236" w:type="dxa"/>
            <w:shd w:val="clear" w:color="auto" w:fill="FF0000"/>
          </w:tcPr>
          <w:p w14:paraId="03238500" w14:textId="77777777" w:rsidR="00263FD1" w:rsidRDefault="00263FD1" w:rsidP="006E21D6">
            <w:pPr>
              <w:jc w:val="both"/>
              <w:rPr>
                <w:rFonts w:ascii="Trebuchet MS" w:hAnsi="Trebuchet MS"/>
                <w:lang w:val="en-GB"/>
              </w:rPr>
            </w:pPr>
          </w:p>
        </w:tc>
        <w:tc>
          <w:tcPr>
            <w:tcW w:w="1236" w:type="dxa"/>
            <w:shd w:val="clear" w:color="auto" w:fill="FF0000"/>
          </w:tcPr>
          <w:p w14:paraId="04B1F4AB" w14:textId="77777777" w:rsidR="00263FD1" w:rsidRDefault="00263FD1" w:rsidP="006E21D6">
            <w:pPr>
              <w:jc w:val="both"/>
              <w:rPr>
                <w:rFonts w:ascii="Trebuchet MS" w:hAnsi="Trebuchet MS"/>
                <w:lang w:val="en-GB"/>
              </w:rPr>
            </w:pPr>
          </w:p>
        </w:tc>
        <w:tc>
          <w:tcPr>
            <w:tcW w:w="1236" w:type="dxa"/>
            <w:shd w:val="clear" w:color="auto" w:fill="FF0000"/>
          </w:tcPr>
          <w:p w14:paraId="3A040948" w14:textId="77777777" w:rsidR="00263FD1" w:rsidRDefault="00263FD1" w:rsidP="006E21D6">
            <w:pPr>
              <w:jc w:val="both"/>
              <w:rPr>
                <w:rFonts w:ascii="Trebuchet MS" w:hAnsi="Trebuchet MS"/>
                <w:lang w:val="en-GB"/>
              </w:rPr>
            </w:pPr>
          </w:p>
        </w:tc>
        <w:tc>
          <w:tcPr>
            <w:tcW w:w="1236" w:type="dxa"/>
            <w:shd w:val="clear" w:color="auto" w:fill="FF0000"/>
          </w:tcPr>
          <w:p w14:paraId="47E4F2BA" w14:textId="77777777" w:rsidR="00263FD1" w:rsidRDefault="00263FD1" w:rsidP="006E21D6">
            <w:pPr>
              <w:jc w:val="both"/>
              <w:rPr>
                <w:rFonts w:ascii="Trebuchet MS" w:hAnsi="Trebuchet MS"/>
                <w:lang w:val="en-GB"/>
              </w:rPr>
            </w:pPr>
          </w:p>
        </w:tc>
        <w:tc>
          <w:tcPr>
            <w:tcW w:w="1236" w:type="dxa"/>
          </w:tcPr>
          <w:p w14:paraId="3540A37C" w14:textId="77777777" w:rsidR="00263FD1" w:rsidRDefault="00263FD1" w:rsidP="006E21D6">
            <w:pPr>
              <w:jc w:val="both"/>
              <w:rPr>
                <w:rFonts w:ascii="Trebuchet MS" w:hAnsi="Trebuchet MS"/>
                <w:lang w:val="en-GB"/>
              </w:rPr>
            </w:pPr>
          </w:p>
        </w:tc>
      </w:tr>
      <w:tr w:rsidR="00263FD1" w14:paraId="28D6235E" w14:textId="77777777" w:rsidTr="006E21D6">
        <w:tc>
          <w:tcPr>
            <w:tcW w:w="1255" w:type="dxa"/>
          </w:tcPr>
          <w:p w14:paraId="44D6C935" w14:textId="77777777" w:rsidR="00263FD1" w:rsidRDefault="00263FD1" w:rsidP="006E21D6">
            <w:pPr>
              <w:jc w:val="both"/>
              <w:rPr>
                <w:rFonts w:ascii="Trebuchet MS" w:hAnsi="Trebuchet MS"/>
                <w:lang w:val="en-GB"/>
              </w:rPr>
            </w:pPr>
            <w:r>
              <w:rPr>
                <w:rFonts w:ascii="Trebuchet MS" w:hAnsi="Trebuchet MS"/>
                <w:lang w:val="en-GB"/>
              </w:rPr>
              <w:t>Pandemic with confirmed local spread &amp; vaccination available</w:t>
            </w:r>
          </w:p>
        </w:tc>
        <w:tc>
          <w:tcPr>
            <w:tcW w:w="1191" w:type="dxa"/>
            <w:shd w:val="clear" w:color="auto" w:fill="00B0F0"/>
          </w:tcPr>
          <w:p w14:paraId="7EF1C4DA" w14:textId="77777777" w:rsidR="00263FD1" w:rsidRDefault="00263FD1" w:rsidP="006E21D6">
            <w:pPr>
              <w:jc w:val="both"/>
              <w:rPr>
                <w:rFonts w:ascii="Trebuchet MS" w:hAnsi="Trebuchet MS"/>
                <w:lang w:val="en-GB"/>
              </w:rPr>
            </w:pPr>
          </w:p>
        </w:tc>
        <w:tc>
          <w:tcPr>
            <w:tcW w:w="1236" w:type="dxa"/>
            <w:shd w:val="clear" w:color="auto" w:fill="00B0F0"/>
          </w:tcPr>
          <w:p w14:paraId="1C19CDCB" w14:textId="77777777" w:rsidR="00263FD1" w:rsidRDefault="00263FD1" w:rsidP="006E21D6">
            <w:pPr>
              <w:jc w:val="both"/>
              <w:rPr>
                <w:rFonts w:ascii="Trebuchet MS" w:hAnsi="Trebuchet MS"/>
                <w:lang w:val="en-GB"/>
              </w:rPr>
            </w:pPr>
          </w:p>
        </w:tc>
        <w:tc>
          <w:tcPr>
            <w:tcW w:w="1236" w:type="dxa"/>
            <w:shd w:val="clear" w:color="auto" w:fill="00B0F0"/>
          </w:tcPr>
          <w:p w14:paraId="24F89C1F" w14:textId="77777777" w:rsidR="00263FD1" w:rsidRDefault="00263FD1" w:rsidP="006E21D6">
            <w:pPr>
              <w:jc w:val="both"/>
              <w:rPr>
                <w:rFonts w:ascii="Trebuchet MS" w:hAnsi="Trebuchet MS"/>
                <w:lang w:val="en-GB"/>
              </w:rPr>
            </w:pPr>
          </w:p>
        </w:tc>
        <w:tc>
          <w:tcPr>
            <w:tcW w:w="1236" w:type="dxa"/>
            <w:shd w:val="clear" w:color="auto" w:fill="00B0F0"/>
          </w:tcPr>
          <w:p w14:paraId="708A0DA7" w14:textId="77777777" w:rsidR="00263FD1" w:rsidRDefault="00263FD1" w:rsidP="006E21D6">
            <w:pPr>
              <w:jc w:val="both"/>
              <w:rPr>
                <w:rFonts w:ascii="Trebuchet MS" w:hAnsi="Trebuchet MS"/>
                <w:lang w:val="en-GB"/>
              </w:rPr>
            </w:pPr>
          </w:p>
        </w:tc>
        <w:tc>
          <w:tcPr>
            <w:tcW w:w="1236" w:type="dxa"/>
            <w:shd w:val="clear" w:color="auto" w:fill="00B0F0"/>
          </w:tcPr>
          <w:p w14:paraId="7B3AA8F0" w14:textId="77777777" w:rsidR="00263FD1" w:rsidRDefault="00263FD1" w:rsidP="006E21D6">
            <w:pPr>
              <w:jc w:val="both"/>
              <w:rPr>
                <w:rFonts w:ascii="Trebuchet MS" w:hAnsi="Trebuchet MS"/>
                <w:lang w:val="en-GB"/>
              </w:rPr>
            </w:pPr>
          </w:p>
        </w:tc>
        <w:tc>
          <w:tcPr>
            <w:tcW w:w="1236" w:type="dxa"/>
            <w:shd w:val="clear" w:color="auto" w:fill="00B0F0"/>
          </w:tcPr>
          <w:p w14:paraId="14700756" w14:textId="77777777" w:rsidR="00263FD1" w:rsidRDefault="00263FD1" w:rsidP="006E21D6">
            <w:pPr>
              <w:jc w:val="both"/>
              <w:rPr>
                <w:rFonts w:ascii="Trebuchet MS" w:hAnsi="Trebuchet MS"/>
                <w:lang w:val="en-GB"/>
              </w:rPr>
            </w:pPr>
          </w:p>
        </w:tc>
      </w:tr>
    </w:tbl>
    <w:p w14:paraId="3A179EAC" w14:textId="77777777" w:rsidR="00263FD1" w:rsidRDefault="00263FD1" w:rsidP="00263FD1">
      <w:pPr>
        <w:ind w:left="720"/>
        <w:jc w:val="both"/>
        <w:rPr>
          <w:rFonts w:ascii="Trebuchet MS" w:hAnsi="Trebuchet MS"/>
          <w:lang w:val="en-GB"/>
        </w:rPr>
      </w:pPr>
    </w:p>
    <w:p w14:paraId="6FEEA07F" w14:textId="77777777" w:rsidR="00263FD1" w:rsidRDefault="00263FD1" w:rsidP="000A318B">
      <w:pPr>
        <w:ind w:left="360"/>
        <w:jc w:val="both"/>
        <w:rPr>
          <w:rFonts w:ascii="Trebuchet MS" w:hAnsi="Trebuchet MS"/>
          <w:b/>
          <w:lang w:val="en-GB"/>
        </w:rPr>
      </w:pPr>
    </w:p>
    <w:p w14:paraId="370E4FDB" w14:textId="77777777" w:rsidR="000A318B" w:rsidRDefault="000A318B" w:rsidP="000A318B">
      <w:pPr>
        <w:pStyle w:val="H4"/>
        <w:ind w:left="360" w:firstLine="348"/>
        <w:rPr>
          <w:lang w:val="en-GB"/>
        </w:rPr>
      </w:pPr>
      <w:r>
        <w:rPr>
          <w:lang w:val="en-GB"/>
        </w:rPr>
        <w:lastRenderedPageBreak/>
        <w:t>Level 1</w:t>
      </w:r>
    </w:p>
    <w:p w14:paraId="3B1A521C" w14:textId="77777777" w:rsidR="000A318B" w:rsidRDefault="000A318B" w:rsidP="000A318B">
      <w:pPr>
        <w:ind w:left="360"/>
        <w:jc w:val="both"/>
        <w:rPr>
          <w:rFonts w:ascii="Trebuchet MS" w:hAnsi="Trebuchet MS"/>
          <w:b/>
          <w:lang w:val="en-GB"/>
        </w:rPr>
      </w:pPr>
    </w:p>
    <w:p w14:paraId="7BCCD5EF" w14:textId="77777777" w:rsidR="000A318B" w:rsidRDefault="000A318B" w:rsidP="000A318B">
      <w:pPr>
        <w:ind w:left="720"/>
        <w:jc w:val="both"/>
        <w:rPr>
          <w:rFonts w:ascii="Trebuchet MS" w:hAnsi="Trebuchet MS"/>
          <w:bCs/>
          <w:lang w:val="en-GB"/>
        </w:rPr>
      </w:pPr>
      <w:r w:rsidRPr="00BA59E1">
        <w:rPr>
          <w:rFonts w:ascii="Trebuchet MS" w:hAnsi="Trebuchet MS"/>
          <w:bCs/>
          <w:lang w:val="en-GB"/>
        </w:rPr>
        <w:t xml:space="preserve">Personal hygiene requirements need to be strictly adhered to.  </w:t>
      </w:r>
      <w:r>
        <w:rPr>
          <w:rFonts w:ascii="Trebuchet MS" w:hAnsi="Trebuchet MS"/>
          <w:bCs/>
          <w:lang w:val="en-GB"/>
        </w:rPr>
        <w:t xml:space="preserve">As a food business, extra communication and attention will be placed on respecting the hand washing procedures: </w:t>
      </w:r>
    </w:p>
    <w:p w14:paraId="7C3822E3" w14:textId="77777777" w:rsidR="000A318B" w:rsidRDefault="000A318B" w:rsidP="003D241A">
      <w:pPr>
        <w:pStyle w:val="ListParagraph"/>
        <w:numPr>
          <w:ilvl w:val="0"/>
          <w:numId w:val="14"/>
        </w:numPr>
        <w:spacing w:line="240" w:lineRule="auto"/>
        <w:jc w:val="both"/>
        <w:rPr>
          <w:rFonts w:ascii="Trebuchet MS" w:hAnsi="Trebuchet MS"/>
          <w:bCs/>
          <w:lang w:val="en-GB"/>
        </w:rPr>
        <w:pPrChange w:id="100" w:author="Michael Gore" w:date="2020-03-18T08:06:00Z">
          <w:pPr>
            <w:pStyle w:val="ListParagraph"/>
            <w:numPr>
              <w:numId w:val="28"/>
            </w:numPr>
            <w:tabs>
              <w:tab w:val="num" w:pos="360"/>
            </w:tabs>
            <w:spacing w:line="240" w:lineRule="auto"/>
            <w:jc w:val="both"/>
          </w:pPr>
        </w:pPrChange>
      </w:pPr>
      <w:r w:rsidRPr="00BA59E1">
        <w:rPr>
          <w:rFonts w:ascii="Trebuchet MS" w:hAnsi="Trebuchet MS"/>
          <w:bCs/>
          <w:lang w:val="en-GB"/>
        </w:rPr>
        <w:t xml:space="preserve">hand washing with soap on a regular basis </w:t>
      </w:r>
    </w:p>
    <w:p w14:paraId="109F626B" w14:textId="77777777" w:rsidR="000A318B" w:rsidRDefault="000A318B" w:rsidP="003D241A">
      <w:pPr>
        <w:pStyle w:val="ListParagraph"/>
        <w:numPr>
          <w:ilvl w:val="0"/>
          <w:numId w:val="14"/>
        </w:numPr>
        <w:spacing w:line="240" w:lineRule="auto"/>
        <w:jc w:val="both"/>
        <w:rPr>
          <w:rFonts w:ascii="Trebuchet MS" w:hAnsi="Trebuchet MS"/>
          <w:bCs/>
          <w:lang w:val="en-GB"/>
        </w:rPr>
        <w:pPrChange w:id="101" w:author="Michael Gore" w:date="2020-03-18T08:06:00Z">
          <w:pPr>
            <w:pStyle w:val="ListParagraph"/>
            <w:numPr>
              <w:numId w:val="28"/>
            </w:numPr>
            <w:tabs>
              <w:tab w:val="num" w:pos="360"/>
            </w:tabs>
            <w:spacing w:line="240" w:lineRule="auto"/>
            <w:jc w:val="both"/>
          </w:pPr>
        </w:pPrChange>
      </w:pPr>
      <w:r>
        <w:rPr>
          <w:rFonts w:ascii="Trebuchet MS" w:hAnsi="Trebuchet MS"/>
          <w:bCs/>
          <w:lang w:val="en-GB"/>
        </w:rPr>
        <w:t xml:space="preserve">obligation of </w:t>
      </w:r>
      <w:r w:rsidRPr="00BA59E1">
        <w:rPr>
          <w:rFonts w:ascii="Trebuchet MS" w:hAnsi="Trebuchet MS"/>
          <w:bCs/>
          <w:lang w:val="en-GB"/>
        </w:rPr>
        <w:t>disinfection</w:t>
      </w:r>
    </w:p>
    <w:p w14:paraId="4D8F5167" w14:textId="77777777" w:rsidR="000A318B" w:rsidRDefault="000A318B" w:rsidP="003D241A">
      <w:pPr>
        <w:pStyle w:val="ListParagraph"/>
        <w:numPr>
          <w:ilvl w:val="0"/>
          <w:numId w:val="14"/>
        </w:numPr>
        <w:spacing w:line="240" w:lineRule="auto"/>
        <w:jc w:val="both"/>
        <w:rPr>
          <w:rFonts w:ascii="Trebuchet MS" w:hAnsi="Trebuchet MS"/>
          <w:bCs/>
          <w:lang w:val="en-GB"/>
        </w:rPr>
        <w:pPrChange w:id="102" w:author="Michael Gore" w:date="2020-03-18T08:06:00Z">
          <w:pPr>
            <w:pStyle w:val="ListParagraph"/>
            <w:numPr>
              <w:numId w:val="28"/>
            </w:numPr>
            <w:tabs>
              <w:tab w:val="num" w:pos="360"/>
            </w:tabs>
            <w:spacing w:line="240" w:lineRule="auto"/>
            <w:jc w:val="both"/>
          </w:pPr>
        </w:pPrChange>
      </w:pPr>
      <w:r>
        <w:rPr>
          <w:rFonts w:ascii="Trebuchet MS" w:hAnsi="Trebuchet MS"/>
          <w:bCs/>
          <w:lang w:val="en-GB"/>
        </w:rPr>
        <w:t>drying hands with single use towels or hand drying equipment</w:t>
      </w:r>
    </w:p>
    <w:p w14:paraId="67EA0C61" w14:textId="18E9D243" w:rsidR="00263FD1" w:rsidRDefault="000A318B" w:rsidP="00263FD1">
      <w:pPr>
        <w:ind w:left="708" w:firstLine="12"/>
        <w:jc w:val="both"/>
        <w:rPr>
          <w:rFonts w:ascii="Trebuchet MS" w:hAnsi="Trebuchet MS"/>
          <w:bCs/>
          <w:lang w:val="en-GB"/>
        </w:rPr>
      </w:pPr>
      <w:r>
        <w:rPr>
          <w:rFonts w:ascii="Trebuchet MS" w:hAnsi="Trebuchet MS"/>
          <w:bCs/>
          <w:lang w:val="en-GB"/>
        </w:rPr>
        <w:t>C</w:t>
      </w:r>
      <w:r w:rsidRPr="00BA59E1">
        <w:rPr>
          <w:rFonts w:ascii="Trebuchet MS" w:hAnsi="Trebuchet MS"/>
          <w:bCs/>
          <w:lang w:val="en-GB"/>
        </w:rPr>
        <w:t xml:space="preserve">oughing or sneezing in the elbow to be followed by </w:t>
      </w:r>
      <w:r>
        <w:rPr>
          <w:rFonts w:ascii="Trebuchet MS" w:hAnsi="Trebuchet MS"/>
          <w:bCs/>
          <w:lang w:val="en-GB"/>
        </w:rPr>
        <w:t>a repetition of the procedure above.</w:t>
      </w:r>
    </w:p>
    <w:p w14:paraId="495EC0F8" w14:textId="77777777" w:rsidR="000A318B" w:rsidRDefault="000A318B" w:rsidP="000A318B">
      <w:pPr>
        <w:ind w:firstLine="720"/>
        <w:jc w:val="both"/>
        <w:rPr>
          <w:rFonts w:ascii="Trebuchet MS" w:hAnsi="Trebuchet MS"/>
          <w:bCs/>
          <w:lang w:val="en-GB"/>
        </w:rPr>
      </w:pPr>
    </w:p>
    <w:p w14:paraId="531DC5F4" w14:textId="77777777" w:rsidR="000A318B" w:rsidRDefault="000A318B" w:rsidP="000A318B">
      <w:pPr>
        <w:ind w:left="720"/>
        <w:jc w:val="both"/>
        <w:rPr>
          <w:rFonts w:ascii="Trebuchet MS" w:hAnsi="Trebuchet MS"/>
          <w:bCs/>
          <w:lang w:val="en-GB"/>
        </w:rPr>
      </w:pPr>
      <w:r>
        <w:rPr>
          <w:rFonts w:ascii="Trebuchet MS" w:hAnsi="Trebuchet MS"/>
          <w:bCs/>
          <w:lang w:val="en-GB"/>
        </w:rPr>
        <w:t>! Regular checks are to be performed to ensure continuous availability of soap, disinfection and towels.</w:t>
      </w:r>
    </w:p>
    <w:p w14:paraId="38401601" w14:textId="5D3412D4" w:rsidR="000A318B" w:rsidRDefault="000A318B" w:rsidP="000A318B">
      <w:pPr>
        <w:ind w:left="720"/>
        <w:jc w:val="both"/>
        <w:rPr>
          <w:rFonts w:ascii="Trebuchet MS" w:hAnsi="Trebuchet MS"/>
          <w:bCs/>
          <w:lang w:val="en-GB"/>
        </w:rPr>
      </w:pPr>
      <w:r>
        <w:rPr>
          <w:rFonts w:ascii="Trebuchet MS" w:hAnsi="Trebuchet MS"/>
          <w:bCs/>
          <w:lang w:val="en-GB"/>
        </w:rPr>
        <w:t>! Ensure cleaning and disinfection of hand drying equipment (at least at every break) (e.g. dyson, etc.)</w:t>
      </w:r>
    </w:p>
    <w:p w14:paraId="31C33B97" w14:textId="15BA7DD1" w:rsidR="00263FD1" w:rsidRPr="00BA59E1" w:rsidRDefault="00263FD1" w:rsidP="000A318B">
      <w:pPr>
        <w:ind w:left="720"/>
        <w:jc w:val="both"/>
        <w:rPr>
          <w:rFonts w:ascii="Trebuchet MS" w:hAnsi="Trebuchet MS"/>
          <w:bCs/>
          <w:lang w:val="en-GB"/>
        </w:rPr>
      </w:pPr>
      <w:r>
        <w:rPr>
          <w:rFonts w:ascii="Trebuchet MS" w:hAnsi="Trebuchet MS"/>
          <w:bCs/>
          <w:lang w:val="en-GB"/>
        </w:rPr>
        <w:t>! Requirements are also applicable to office staff!!  Adequate training is required to raise awareness for importance of hand washing procedures.</w:t>
      </w:r>
    </w:p>
    <w:p w14:paraId="0D990194" w14:textId="77777777" w:rsidR="000A318B" w:rsidRPr="00E805BE" w:rsidRDefault="000A318B" w:rsidP="000A318B">
      <w:pPr>
        <w:ind w:left="360"/>
        <w:jc w:val="both"/>
        <w:rPr>
          <w:rFonts w:ascii="Trebuchet MS" w:hAnsi="Trebuchet MS"/>
          <w:b/>
          <w:lang w:val="en-GB"/>
        </w:rPr>
      </w:pPr>
    </w:p>
    <w:p w14:paraId="41DE3CBE" w14:textId="77777777" w:rsidR="000A318B" w:rsidRDefault="000A318B" w:rsidP="000A318B">
      <w:pPr>
        <w:pStyle w:val="H4"/>
        <w:ind w:firstLine="708"/>
        <w:rPr>
          <w:lang w:val="en-GB"/>
        </w:rPr>
      </w:pPr>
      <w:r>
        <w:rPr>
          <w:lang w:val="en-GB"/>
        </w:rPr>
        <w:t>Level 2</w:t>
      </w:r>
    </w:p>
    <w:p w14:paraId="05CD24C9" w14:textId="77777777" w:rsidR="000A318B" w:rsidRPr="00E805BE" w:rsidRDefault="000A318B" w:rsidP="000A318B">
      <w:pPr>
        <w:jc w:val="both"/>
        <w:rPr>
          <w:rFonts w:ascii="Trebuchet MS" w:hAnsi="Trebuchet MS"/>
          <w:b/>
          <w:lang w:val="en-GB"/>
        </w:rPr>
      </w:pPr>
    </w:p>
    <w:p w14:paraId="2A08EBBE" w14:textId="77777777" w:rsidR="000A318B" w:rsidRDefault="000A318B" w:rsidP="000A318B">
      <w:pPr>
        <w:ind w:left="720"/>
        <w:jc w:val="both"/>
        <w:rPr>
          <w:rFonts w:ascii="Trebuchet MS" w:hAnsi="Trebuchet MS"/>
          <w:lang w:val="en-GB"/>
        </w:rPr>
      </w:pPr>
      <w:r>
        <w:rPr>
          <w:rFonts w:ascii="Trebuchet MS" w:hAnsi="Trebuchet MS"/>
          <w:lang w:val="en-GB"/>
        </w:rPr>
        <w:t>Level 1 recommendations apply, including:</w:t>
      </w:r>
    </w:p>
    <w:p w14:paraId="33489EC2" w14:textId="77777777" w:rsidR="000A318B" w:rsidRDefault="000A318B" w:rsidP="003D241A">
      <w:pPr>
        <w:pStyle w:val="ListParagraph"/>
        <w:numPr>
          <w:ilvl w:val="0"/>
          <w:numId w:val="15"/>
        </w:numPr>
        <w:spacing w:line="240" w:lineRule="auto"/>
        <w:jc w:val="both"/>
        <w:rPr>
          <w:rFonts w:ascii="Trebuchet MS" w:hAnsi="Trebuchet MS"/>
          <w:lang w:val="en-GB"/>
        </w:rPr>
        <w:pPrChange w:id="103" w:author="Michael Gore" w:date="2020-03-18T08:06:00Z">
          <w:pPr>
            <w:pStyle w:val="ListParagraph"/>
            <w:numPr>
              <w:numId w:val="29"/>
            </w:numPr>
            <w:tabs>
              <w:tab w:val="num" w:pos="360"/>
            </w:tabs>
            <w:spacing w:line="240" w:lineRule="auto"/>
            <w:jc w:val="both"/>
          </w:pPr>
        </w:pPrChange>
      </w:pPr>
      <w:r>
        <w:rPr>
          <w:rFonts w:ascii="Trebuchet MS" w:hAnsi="Trebuchet MS"/>
          <w:lang w:val="en-GB"/>
        </w:rPr>
        <w:t>Informing people to limit direct contact (hugs, kissing, hand shaking, etc.)</w:t>
      </w:r>
    </w:p>
    <w:p w14:paraId="03FF3DF0" w14:textId="77777777" w:rsidR="000A318B" w:rsidRDefault="000A318B" w:rsidP="003D241A">
      <w:pPr>
        <w:pStyle w:val="ListParagraph"/>
        <w:numPr>
          <w:ilvl w:val="0"/>
          <w:numId w:val="15"/>
        </w:numPr>
        <w:spacing w:line="240" w:lineRule="auto"/>
        <w:jc w:val="both"/>
        <w:rPr>
          <w:rFonts w:ascii="Trebuchet MS" w:hAnsi="Trebuchet MS"/>
          <w:lang w:val="en-GB"/>
        </w:rPr>
        <w:pPrChange w:id="104" w:author="Michael Gore" w:date="2020-03-18T08:06:00Z">
          <w:pPr>
            <w:pStyle w:val="ListParagraph"/>
            <w:numPr>
              <w:numId w:val="29"/>
            </w:numPr>
            <w:tabs>
              <w:tab w:val="num" w:pos="360"/>
            </w:tabs>
            <w:spacing w:line="240" w:lineRule="auto"/>
            <w:jc w:val="both"/>
          </w:pPr>
        </w:pPrChange>
      </w:pPr>
      <w:r>
        <w:rPr>
          <w:rFonts w:ascii="Trebuchet MS" w:hAnsi="Trebuchet MS"/>
          <w:lang w:val="en-GB"/>
        </w:rPr>
        <w:t>Preserving distance between people (1m)</w:t>
      </w:r>
    </w:p>
    <w:p w14:paraId="71F7E246" w14:textId="77777777" w:rsidR="000A318B" w:rsidRDefault="000A318B" w:rsidP="003D241A">
      <w:pPr>
        <w:pStyle w:val="ListParagraph"/>
        <w:numPr>
          <w:ilvl w:val="0"/>
          <w:numId w:val="15"/>
        </w:numPr>
        <w:spacing w:line="240" w:lineRule="auto"/>
        <w:jc w:val="both"/>
        <w:rPr>
          <w:rFonts w:ascii="Trebuchet MS" w:hAnsi="Trebuchet MS"/>
          <w:lang w:val="en-GB"/>
        </w:rPr>
        <w:pPrChange w:id="105" w:author="Michael Gore" w:date="2020-03-18T08:06:00Z">
          <w:pPr>
            <w:pStyle w:val="ListParagraph"/>
            <w:numPr>
              <w:numId w:val="29"/>
            </w:numPr>
            <w:tabs>
              <w:tab w:val="num" w:pos="360"/>
            </w:tabs>
            <w:spacing w:line="240" w:lineRule="auto"/>
            <w:jc w:val="both"/>
          </w:pPr>
        </w:pPrChange>
      </w:pPr>
      <w:r>
        <w:rPr>
          <w:rFonts w:ascii="Trebuchet MS" w:hAnsi="Trebuchet MS"/>
          <w:lang w:val="en-GB"/>
        </w:rPr>
        <w:t>Avoiding areas with high people density (canteen, etc.).  Extra disinfection posts should be provided.</w:t>
      </w:r>
    </w:p>
    <w:p w14:paraId="4DB07936" w14:textId="77777777" w:rsidR="000A318B" w:rsidRDefault="000A318B" w:rsidP="003D241A">
      <w:pPr>
        <w:pStyle w:val="ListParagraph"/>
        <w:numPr>
          <w:ilvl w:val="0"/>
          <w:numId w:val="15"/>
        </w:numPr>
        <w:spacing w:line="240" w:lineRule="auto"/>
        <w:jc w:val="both"/>
        <w:rPr>
          <w:rFonts w:ascii="Trebuchet MS" w:hAnsi="Trebuchet MS"/>
          <w:lang w:val="en-GB"/>
        </w:rPr>
        <w:pPrChange w:id="106" w:author="Michael Gore" w:date="2020-03-18T08:06:00Z">
          <w:pPr>
            <w:pStyle w:val="ListParagraph"/>
            <w:numPr>
              <w:numId w:val="29"/>
            </w:numPr>
            <w:tabs>
              <w:tab w:val="num" w:pos="360"/>
            </w:tabs>
            <w:spacing w:line="240" w:lineRule="auto"/>
            <w:jc w:val="both"/>
          </w:pPr>
        </w:pPrChange>
      </w:pPr>
      <w:r>
        <w:rPr>
          <w:rFonts w:ascii="Trebuchet MS" w:hAnsi="Trebuchet MS"/>
          <w:lang w:val="en-GB"/>
        </w:rPr>
        <w:t>Obligation for visitors to disinfect hands upon arrival to the office/ building</w:t>
      </w:r>
    </w:p>
    <w:p w14:paraId="0626E81C" w14:textId="77777777" w:rsidR="000A318B" w:rsidRDefault="000A318B" w:rsidP="000A318B">
      <w:pPr>
        <w:jc w:val="both"/>
        <w:rPr>
          <w:rFonts w:ascii="Trebuchet MS" w:hAnsi="Trebuchet MS"/>
          <w:lang w:val="en-GB"/>
        </w:rPr>
      </w:pPr>
    </w:p>
    <w:p w14:paraId="1DA32555" w14:textId="77777777" w:rsidR="000A318B" w:rsidRDefault="000A318B" w:rsidP="000A318B">
      <w:pPr>
        <w:ind w:left="720"/>
        <w:jc w:val="both"/>
        <w:rPr>
          <w:rFonts w:ascii="Trebuchet MS" w:hAnsi="Trebuchet MS"/>
          <w:lang w:val="en-GB"/>
        </w:rPr>
      </w:pPr>
      <w:r>
        <w:rPr>
          <w:rFonts w:ascii="Trebuchet MS" w:hAnsi="Trebuchet MS"/>
          <w:lang w:val="en-GB"/>
        </w:rPr>
        <w:t>! What about visits?</w:t>
      </w:r>
    </w:p>
    <w:p w14:paraId="16DBF956" w14:textId="77777777" w:rsidR="000A318B" w:rsidRDefault="000A318B" w:rsidP="003D241A">
      <w:pPr>
        <w:pStyle w:val="ListParagraph"/>
        <w:numPr>
          <w:ilvl w:val="0"/>
          <w:numId w:val="16"/>
        </w:numPr>
        <w:spacing w:line="240" w:lineRule="auto"/>
        <w:jc w:val="both"/>
        <w:rPr>
          <w:rFonts w:ascii="Trebuchet MS" w:hAnsi="Trebuchet MS"/>
          <w:lang w:val="en-GB"/>
        </w:rPr>
        <w:pPrChange w:id="107" w:author="Michael Gore" w:date="2020-03-18T08:06:00Z">
          <w:pPr>
            <w:pStyle w:val="ListParagraph"/>
            <w:numPr>
              <w:numId w:val="30"/>
            </w:numPr>
            <w:tabs>
              <w:tab w:val="num" w:pos="360"/>
            </w:tabs>
            <w:spacing w:line="240" w:lineRule="auto"/>
            <w:jc w:val="both"/>
          </w:pPr>
        </w:pPrChange>
      </w:pPr>
      <w:r>
        <w:rPr>
          <w:rFonts w:ascii="Trebuchet MS" w:hAnsi="Trebuchet MS"/>
          <w:lang w:val="en-GB"/>
        </w:rPr>
        <w:t>All avoidable production visits shall be blocked</w:t>
      </w:r>
    </w:p>
    <w:p w14:paraId="0FF90859" w14:textId="7BFDAE29" w:rsidR="000A318B" w:rsidRDefault="000A318B" w:rsidP="003D241A">
      <w:pPr>
        <w:pStyle w:val="ListParagraph"/>
        <w:numPr>
          <w:ilvl w:val="0"/>
          <w:numId w:val="16"/>
        </w:numPr>
        <w:spacing w:line="240" w:lineRule="auto"/>
        <w:jc w:val="both"/>
        <w:rPr>
          <w:rFonts w:ascii="Trebuchet MS" w:hAnsi="Trebuchet MS"/>
          <w:lang w:val="en-GB"/>
        </w:rPr>
        <w:pPrChange w:id="108" w:author="Michael Gore" w:date="2020-03-18T08:06:00Z">
          <w:pPr>
            <w:pStyle w:val="ListParagraph"/>
            <w:numPr>
              <w:numId w:val="30"/>
            </w:numPr>
            <w:tabs>
              <w:tab w:val="num" w:pos="360"/>
            </w:tabs>
            <w:spacing w:line="240" w:lineRule="auto"/>
            <w:jc w:val="both"/>
          </w:pPr>
        </w:pPrChange>
      </w:pPr>
      <w:r>
        <w:rPr>
          <w:rFonts w:ascii="Trebuchet MS" w:hAnsi="Trebuchet MS"/>
          <w:lang w:val="en-GB"/>
        </w:rPr>
        <w:t>Commercial visits shall be held outside of production areas.</w:t>
      </w:r>
    </w:p>
    <w:p w14:paraId="541829E3" w14:textId="77777777" w:rsidR="00263FD1" w:rsidRDefault="00263FD1" w:rsidP="00263FD1">
      <w:pPr>
        <w:spacing w:line="240" w:lineRule="auto"/>
        <w:ind w:left="708"/>
        <w:jc w:val="both"/>
        <w:rPr>
          <w:rFonts w:ascii="Trebuchet MS" w:hAnsi="Trebuchet MS"/>
          <w:lang w:val="en-GB"/>
        </w:rPr>
      </w:pPr>
    </w:p>
    <w:p w14:paraId="651C6FD3" w14:textId="77777777" w:rsidR="00263FD1" w:rsidRDefault="00263FD1" w:rsidP="00263FD1">
      <w:pPr>
        <w:spacing w:line="240" w:lineRule="auto"/>
        <w:ind w:left="708"/>
        <w:jc w:val="both"/>
        <w:rPr>
          <w:rFonts w:ascii="Trebuchet MS" w:hAnsi="Trebuchet MS"/>
          <w:lang w:val="en-GB"/>
        </w:rPr>
      </w:pPr>
    </w:p>
    <w:p w14:paraId="4E0F44FE" w14:textId="5052431F" w:rsidR="00263FD1" w:rsidRPr="00263FD1" w:rsidRDefault="00263FD1" w:rsidP="00263FD1">
      <w:pPr>
        <w:spacing w:line="240" w:lineRule="auto"/>
        <w:ind w:left="708"/>
        <w:jc w:val="both"/>
        <w:rPr>
          <w:rFonts w:ascii="Trebuchet MS" w:hAnsi="Trebuchet MS"/>
          <w:lang w:val="en-GB"/>
        </w:rPr>
      </w:pPr>
      <w:r>
        <w:rPr>
          <w:rFonts w:ascii="Trebuchet MS" w:hAnsi="Trebuchet MS"/>
          <w:lang w:val="en-GB"/>
        </w:rPr>
        <w:t>! In the event of an illness, the employee shall inform the organisation and seek medical advice.</w:t>
      </w:r>
    </w:p>
    <w:p w14:paraId="5FC20955" w14:textId="77777777" w:rsidR="000A318B" w:rsidRDefault="000A318B" w:rsidP="000A318B">
      <w:pPr>
        <w:ind w:left="720"/>
        <w:jc w:val="both"/>
        <w:rPr>
          <w:rFonts w:ascii="Trebuchet MS" w:hAnsi="Trebuchet MS"/>
          <w:lang w:val="en-GB"/>
        </w:rPr>
      </w:pPr>
    </w:p>
    <w:p w14:paraId="31ECFB44" w14:textId="77777777" w:rsidR="000A318B" w:rsidRPr="00BA59E1" w:rsidRDefault="000A318B" w:rsidP="000A318B">
      <w:pPr>
        <w:pStyle w:val="H4"/>
        <w:ind w:firstLine="708"/>
        <w:rPr>
          <w:lang w:val="en-GB"/>
        </w:rPr>
      </w:pPr>
      <w:r w:rsidRPr="00BA59E1">
        <w:rPr>
          <w:lang w:val="en-GB"/>
        </w:rPr>
        <w:t>Level 3</w:t>
      </w:r>
    </w:p>
    <w:p w14:paraId="6B701D11" w14:textId="77777777" w:rsidR="000A318B" w:rsidRDefault="000A318B" w:rsidP="000A318B">
      <w:pPr>
        <w:jc w:val="both"/>
        <w:rPr>
          <w:rFonts w:ascii="Trebuchet MS" w:hAnsi="Trebuchet MS"/>
          <w:lang w:val="en-GB"/>
        </w:rPr>
      </w:pPr>
    </w:p>
    <w:p w14:paraId="47180C50" w14:textId="77777777" w:rsidR="000A318B" w:rsidRDefault="000A318B" w:rsidP="000A318B">
      <w:pPr>
        <w:jc w:val="both"/>
        <w:rPr>
          <w:rFonts w:ascii="Trebuchet MS" w:hAnsi="Trebuchet MS"/>
          <w:lang w:val="en-GB"/>
        </w:rPr>
      </w:pPr>
      <w:r>
        <w:rPr>
          <w:rFonts w:ascii="Trebuchet MS" w:hAnsi="Trebuchet MS"/>
          <w:lang w:val="en-GB"/>
        </w:rPr>
        <w:tab/>
        <w:t>Level 2 recommendations apply, including:</w:t>
      </w:r>
    </w:p>
    <w:p w14:paraId="009D2BB6" w14:textId="77777777" w:rsidR="000A318B" w:rsidRDefault="000A318B" w:rsidP="003D241A">
      <w:pPr>
        <w:pStyle w:val="ListParagraph"/>
        <w:numPr>
          <w:ilvl w:val="0"/>
          <w:numId w:val="17"/>
        </w:numPr>
        <w:spacing w:line="240" w:lineRule="auto"/>
        <w:jc w:val="both"/>
        <w:rPr>
          <w:rFonts w:ascii="Trebuchet MS" w:hAnsi="Trebuchet MS"/>
          <w:lang w:val="en-GB"/>
        </w:rPr>
        <w:pPrChange w:id="109" w:author="Michael Gore" w:date="2020-03-18T08:06:00Z">
          <w:pPr>
            <w:pStyle w:val="ListParagraph"/>
            <w:numPr>
              <w:numId w:val="31"/>
            </w:numPr>
            <w:tabs>
              <w:tab w:val="num" w:pos="360"/>
            </w:tabs>
            <w:spacing w:line="240" w:lineRule="auto"/>
            <w:jc w:val="both"/>
          </w:pPr>
        </w:pPrChange>
      </w:pPr>
      <w:r>
        <w:rPr>
          <w:rFonts w:ascii="Trebuchet MS" w:hAnsi="Trebuchet MS"/>
          <w:lang w:val="en-GB"/>
        </w:rPr>
        <w:lastRenderedPageBreak/>
        <w:t>Increasing the frequency of cleaning in offices (including disinfection of surfaces)</w:t>
      </w:r>
    </w:p>
    <w:p w14:paraId="28A2A602" w14:textId="77777777" w:rsidR="000A318B" w:rsidRDefault="000A318B" w:rsidP="003D241A">
      <w:pPr>
        <w:pStyle w:val="ListParagraph"/>
        <w:numPr>
          <w:ilvl w:val="0"/>
          <w:numId w:val="17"/>
        </w:numPr>
        <w:spacing w:line="240" w:lineRule="auto"/>
        <w:jc w:val="both"/>
        <w:rPr>
          <w:rFonts w:ascii="Trebuchet MS" w:hAnsi="Trebuchet MS"/>
          <w:lang w:val="en-GB"/>
        </w:rPr>
        <w:pPrChange w:id="110" w:author="Michael Gore" w:date="2020-03-18T08:06:00Z">
          <w:pPr>
            <w:pStyle w:val="ListParagraph"/>
            <w:numPr>
              <w:numId w:val="31"/>
            </w:numPr>
            <w:tabs>
              <w:tab w:val="num" w:pos="360"/>
            </w:tabs>
            <w:spacing w:line="240" w:lineRule="auto"/>
            <w:jc w:val="both"/>
          </w:pPr>
        </w:pPrChange>
      </w:pPr>
      <w:r>
        <w:rPr>
          <w:rFonts w:ascii="Trebuchet MS" w:hAnsi="Trebuchet MS"/>
          <w:lang w:val="en-GB"/>
        </w:rPr>
        <w:t>Daily removal of bins containing waste (and used tissues as to avoid spread of contamination)</w:t>
      </w:r>
    </w:p>
    <w:p w14:paraId="02C759BF" w14:textId="77777777" w:rsidR="000A318B" w:rsidRDefault="000A318B" w:rsidP="003D241A">
      <w:pPr>
        <w:pStyle w:val="ListParagraph"/>
        <w:numPr>
          <w:ilvl w:val="0"/>
          <w:numId w:val="17"/>
        </w:numPr>
        <w:spacing w:line="240" w:lineRule="auto"/>
        <w:jc w:val="both"/>
        <w:rPr>
          <w:rFonts w:ascii="Trebuchet MS" w:hAnsi="Trebuchet MS"/>
          <w:lang w:val="en-GB"/>
        </w:rPr>
        <w:pPrChange w:id="111" w:author="Michael Gore" w:date="2020-03-18T08:06:00Z">
          <w:pPr>
            <w:pStyle w:val="ListParagraph"/>
            <w:numPr>
              <w:numId w:val="31"/>
            </w:numPr>
            <w:tabs>
              <w:tab w:val="num" w:pos="360"/>
            </w:tabs>
            <w:spacing w:line="240" w:lineRule="auto"/>
            <w:jc w:val="both"/>
          </w:pPr>
        </w:pPrChange>
      </w:pPr>
      <w:r>
        <w:rPr>
          <w:rFonts w:ascii="Trebuchet MS" w:hAnsi="Trebuchet MS"/>
          <w:lang w:val="en-GB"/>
        </w:rPr>
        <w:t>Regular cleaning and disinfection of door knobs, handles, doors, etc. during working hours</w:t>
      </w:r>
    </w:p>
    <w:p w14:paraId="34CAAA26" w14:textId="77777777" w:rsidR="000A318B" w:rsidRDefault="000A318B" w:rsidP="000A318B">
      <w:pPr>
        <w:ind w:left="720"/>
        <w:jc w:val="both"/>
        <w:rPr>
          <w:rFonts w:ascii="Trebuchet MS" w:hAnsi="Trebuchet MS"/>
          <w:lang w:val="en-GB"/>
        </w:rPr>
      </w:pPr>
    </w:p>
    <w:p w14:paraId="5DEE4703" w14:textId="77777777" w:rsidR="000A318B" w:rsidRDefault="000A318B" w:rsidP="000A318B">
      <w:pPr>
        <w:ind w:left="720"/>
        <w:jc w:val="both"/>
        <w:rPr>
          <w:rFonts w:ascii="Trebuchet MS" w:hAnsi="Trebuchet MS"/>
          <w:lang w:val="en-GB"/>
        </w:rPr>
      </w:pPr>
      <w:r>
        <w:rPr>
          <w:rFonts w:ascii="Trebuchet MS" w:hAnsi="Trebuchet MS"/>
          <w:lang w:val="en-GB"/>
        </w:rPr>
        <w:t xml:space="preserve">! Ill employees: disinfection of the office including all accessories on and in the desk </w:t>
      </w:r>
    </w:p>
    <w:p w14:paraId="10783170" w14:textId="77777777" w:rsidR="000A318B" w:rsidRDefault="000A318B" w:rsidP="000A318B">
      <w:pPr>
        <w:jc w:val="both"/>
        <w:rPr>
          <w:rFonts w:ascii="Trebuchet MS" w:hAnsi="Trebuchet MS"/>
          <w:lang w:val="en-GB"/>
        </w:rPr>
      </w:pPr>
    </w:p>
    <w:p w14:paraId="6E0D5A3F" w14:textId="77777777" w:rsidR="000A318B" w:rsidRPr="00BA59E1" w:rsidRDefault="000A318B" w:rsidP="000A318B">
      <w:pPr>
        <w:pStyle w:val="H4"/>
        <w:ind w:firstLine="708"/>
        <w:rPr>
          <w:lang w:val="en-GB"/>
        </w:rPr>
      </w:pPr>
      <w:r w:rsidRPr="00BA59E1">
        <w:rPr>
          <w:lang w:val="en-GB"/>
        </w:rPr>
        <w:t>Level 4</w:t>
      </w:r>
    </w:p>
    <w:p w14:paraId="114C0472" w14:textId="77777777" w:rsidR="000A318B" w:rsidRDefault="000A318B" w:rsidP="000A318B">
      <w:pPr>
        <w:ind w:left="720"/>
        <w:jc w:val="both"/>
        <w:rPr>
          <w:rFonts w:ascii="Trebuchet MS" w:hAnsi="Trebuchet MS"/>
          <w:lang w:val="en-GB"/>
        </w:rPr>
      </w:pPr>
    </w:p>
    <w:p w14:paraId="2C535013" w14:textId="2EFC6010" w:rsidR="000A318B" w:rsidRDefault="000A318B" w:rsidP="000A318B">
      <w:pPr>
        <w:ind w:left="720"/>
        <w:jc w:val="both"/>
        <w:rPr>
          <w:rFonts w:ascii="Trebuchet MS" w:hAnsi="Trebuchet MS"/>
          <w:lang w:val="en-GB"/>
        </w:rPr>
      </w:pPr>
      <w:r>
        <w:rPr>
          <w:rFonts w:ascii="Trebuchet MS" w:hAnsi="Trebuchet MS"/>
          <w:lang w:val="en-GB"/>
        </w:rPr>
        <w:t>Level 3 recommendations apply, including reporting of any confirmed case of an epidemic/pandemic illness communicated by the employee.  Most probably authorities will subsequently intervene in the actions to be taken by the plant.</w:t>
      </w:r>
    </w:p>
    <w:p w14:paraId="22FE09D9" w14:textId="06CCA0FA" w:rsidR="00263FD1" w:rsidRDefault="00263FD1" w:rsidP="000A318B">
      <w:pPr>
        <w:ind w:left="720"/>
        <w:jc w:val="both"/>
        <w:rPr>
          <w:rFonts w:ascii="Trebuchet MS" w:hAnsi="Trebuchet MS"/>
          <w:lang w:val="en-GB"/>
        </w:rPr>
      </w:pPr>
    </w:p>
    <w:p w14:paraId="734853CF" w14:textId="2740CCCD" w:rsidR="00263FD1" w:rsidRPr="00E805BE" w:rsidRDefault="00263FD1" w:rsidP="000A318B">
      <w:pPr>
        <w:ind w:left="720"/>
        <w:jc w:val="both"/>
        <w:rPr>
          <w:rFonts w:ascii="Trebuchet MS" w:hAnsi="Trebuchet MS"/>
          <w:lang w:val="en-GB"/>
        </w:rPr>
      </w:pPr>
      <w:r>
        <w:rPr>
          <w:rFonts w:ascii="Trebuchet MS" w:hAnsi="Trebuchet MS"/>
          <w:lang w:val="en-GB"/>
        </w:rPr>
        <w:t>Execution of certification audits will be assessed on a case by case situation.  Timely communication with the certification/ inspection body is required to define a modus operandi.</w:t>
      </w:r>
    </w:p>
    <w:p w14:paraId="3FA993E6" w14:textId="4FDF8C0B" w:rsidR="000A318B" w:rsidRPr="003D064E" w:rsidRDefault="00F91343" w:rsidP="000A318B">
      <w:pPr>
        <w:jc w:val="both"/>
        <w:rPr>
          <w:rFonts w:ascii="Trebuchet MS" w:hAnsi="Trebuchet MS"/>
          <w:rPrChange w:id="112" w:author="Michael Gore" w:date="2020-03-17T22:25:00Z">
            <w:rPr>
              <w:rFonts w:ascii="Trebuchet MS" w:hAnsi="Trebuchet MS"/>
              <w:lang w:val="en-GB"/>
            </w:rPr>
          </w:rPrChange>
        </w:rPr>
      </w:pPr>
      <w:r>
        <w:rPr>
          <w:rFonts w:ascii="Trebuchet MS" w:hAnsi="Trebuchet MS"/>
          <w:lang w:val="en-GB"/>
        </w:rPr>
        <w:tab/>
      </w:r>
    </w:p>
    <w:p w14:paraId="3B24CAA7" w14:textId="4354FDD0" w:rsidR="00F91343" w:rsidRDefault="00F91343" w:rsidP="000A318B">
      <w:pPr>
        <w:jc w:val="both"/>
        <w:rPr>
          <w:rFonts w:ascii="Trebuchet MS" w:hAnsi="Trebuchet MS"/>
          <w:lang w:val="en-GB"/>
        </w:rPr>
      </w:pPr>
      <w:r>
        <w:rPr>
          <w:rFonts w:ascii="Trebuchet MS" w:hAnsi="Trebuchet MS"/>
          <w:lang w:val="en-GB"/>
        </w:rPr>
        <w:tab/>
        <w:t>Specific requirements for canteens and changing rooms</w:t>
      </w:r>
    </w:p>
    <w:p w14:paraId="169CB69C" w14:textId="6048D98C" w:rsidR="00F91343" w:rsidRDefault="00F91343" w:rsidP="003D241A">
      <w:pPr>
        <w:pStyle w:val="ListParagraph"/>
        <w:numPr>
          <w:ilvl w:val="0"/>
          <w:numId w:val="20"/>
        </w:numPr>
        <w:jc w:val="both"/>
        <w:rPr>
          <w:rFonts w:ascii="Trebuchet MS" w:hAnsi="Trebuchet MS"/>
          <w:lang w:val="en-GB"/>
        </w:rPr>
        <w:pPrChange w:id="113" w:author="Michael Gore" w:date="2020-03-18T08:06:00Z">
          <w:pPr>
            <w:pStyle w:val="ListParagraph"/>
            <w:numPr>
              <w:numId w:val="37"/>
            </w:numPr>
            <w:tabs>
              <w:tab w:val="num" w:pos="360"/>
            </w:tabs>
            <w:jc w:val="both"/>
          </w:pPr>
        </w:pPrChange>
      </w:pPr>
      <w:r>
        <w:rPr>
          <w:rFonts w:ascii="Trebuchet MS" w:hAnsi="Trebuchet MS"/>
          <w:lang w:val="en-GB"/>
        </w:rPr>
        <w:t>Observe density of workers in changing rooms and canteens.  Calculate the usable floor size (m2) = free space of the changing rooms and canteens.  This will be the max number of people at one time authorised in one space observing 1</w:t>
      </w:r>
      <w:ins w:id="114" w:author="Michael Gore" w:date="2020-03-17T22:03:00Z">
        <w:r w:rsidR="003D064E">
          <w:rPr>
            <w:rFonts w:ascii="Trebuchet MS" w:hAnsi="Trebuchet MS"/>
            <w:lang w:val="en-GB"/>
          </w:rPr>
          <w:t>,5</w:t>
        </w:r>
      </w:ins>
      <w:r>
        <w:rPr>
          <w:rFonts w:ascii="Trebuchet MS" w:hAnsi="Trebuchet MS"/>
          <w:lang w:val="en-GB"/>
        </w:rPr>
        <w:t xml:space="preserve">m2 per person.  </w:t>
      </w:r>
    </w:p>
    <w:p w14:paraId="48A198E4" w14:textId="5EE7818D" w:rsidR="00F91343" w:rsidRDefault="00F91343" w:rsidP="003D241A">
      <w:pPr>
        <w:pStyle w:val="ListParagraph"/>
        <w:numPr>
          <w:ilvl w:val="0"/>
          <w:numId w:val="20"/>
        </w:numPr>
        <w:jc w:val="both"/>
        <w:rPr>
          <w:rFonts w:ascii="Trebuchet MS" w:hAnsi="Trebuchet MS"/>
          <w:lang w:val="en-GB"/>
        </w:rPr>
        <w:pPrChange w:id="115" w:author="Michael Gore" w:date="2020-03-18T08:06:00Z">
          <w:pPr>
            <w:pStyle w:val="ListParagraph"/>
            <w:numPr>
              <w:numId w:val="37"/>
            </w:numPr>
            <w:tabs>
              <w:tab w:val="num" w:pos="360"/>
            </w:tabs>
            <w:jc w:val="both"/>
          </w:pPr>
        </w:pPrChange>
      </w:pPr>
      <w:r>
        <w:rPr>
          <w:rFonts w:ascii="Trebuchet MS" w:hAnsi="Trebuchet MS"/>
          <w:lang w:val="en-GB"/>
        </w:rPr>
        <w:t>Make sure workers are divided in groups to accomodate these maximum densities.  Segregate as much as possible to allow timely entry in the production areas.</w:t>
      </w:r>
    </w:p>
    <w:p w14:paraId="7261F907" w14:textId="30AD9171" w:rsidR="00F91343" w:rsidRDefault="00F91343" w:rsidP="003D241A">
      <w:pPr>
        <w:pStyle w:val="ListParagraph"/>
        <w:numPr>
          <w:ilvl w:val="0"/>
          <w:numId w:val="20"/>
        </w:numPr>
        <w:jc w:val="both"/>
        <w:rPr>
          <w:rFonts w:ascii="Trebuchet MS" w:hAnsi="Trebuchet MS"/>
          <w:lang w:val="en-GB"/>
        </w:rPr>
        <w:pPrChange w:id="116" w:author="Michael Gore" w:date="2020-03-18T08:06:00Z">
          <w:pPr>
            <w:pStyle w:val="ListParagraph"/>
            <w:numPr>
              <w:numId w:val="37"/>
            </w:numPr>
            <w:tabs>
              <w:tab w:val="num" w:pos="360"/>
            </w:tabs>
            <w:jc w:val="both"/>
          </w:pPr>
        </w:pPrChange>
      </w:pPr>
      <w:r>
        <w:rPr>
          <w:rFonts w:ascii="Trebuchet MS" w:hAnsi="Trebuchet MS"/>
          <w:lang w:val="en-GB"/>
        </w:rPr>
        <w:t>After each unit of people transiting through the changing room and canteen, clean and disinfect utensils, chairs, tables, doors, cords (for curtain doors), etc.  (Everything that can enter into contact with and propagate the spread of the virus needs to be cleaned and disinfected between each pause, start end end of shift)</w:t>
      </w:r>
    </w:p>
    <w:p w14:paraId="12465EBF" w14:textId="785E987D" w:rsidR="00F91343" w:rsidRDefault="00F91343" w:rsidP="00F91343">
      <w:pPr>
        <w:ind w:left="700"/>
        <w:jc w:val="both"/>
        <w:rPr>
          <w:rFonts w:ascii="Trebuchet MS" w:hAnsi="Trebuchet MS"/>
          <w:lang w:val="en-GB"/>
        </w:rPr>
      </w:pPr>
    </w:p>
    <w:p w14:paraId="600CD950" w14:textId="332F3706" w:rsidR="00F91343" w:rsidRDefault="00F91343" w:rsidP="00F91343">
      <w:pPr>
        <w:ind w:left="700"/>
        <w:jc w:val="both"/>
        <w:rPr>
          <w:rFonts w:ascii="Trebuchet MS" w:hAnsi="Trebuchet MS"/>
          <w:lang w:val="en-GB"/>
        </w:rPr>
      </w:pPr>
      <w:r>
        <w:rPr>
          <w:rFonts w:ascii="Trebuchet MS" w:hAnsi="Trebuchet MS"/>
          <w:lang w:val="en-GB"/>
        </w:rPr>
        <w:t>Specific requirements for production areas</w:t>
      </w:r>
    </w:p>
    <w:p w14:paraId="355EB434" w14:textId="5B95DFD7" w:rsidR="00F91343" w:rsidRDefault="00F91343" w:rsidP="003D241A">
      <w:pPr>
        <w:pStyle w:val="ListParagraph"/>
        <w:numPr>
          <w:ilvl w:val="0"/>
          <w:numId w:val="20"/>
        </w:numPr>
        <w:jc w:val="both"/>
        <w:rPr>
          <w:rFonts w:ascii="Trebuchet MS" w:hAnsi="Trebuchet MS"/>
          <w:lang w:val="en-GB"/>
        </w:rPr>
        <w:pPrChange w:id="117" w:author="Michael Gore" w:date="2020-03-18T08:06:00Z">
          <w:pPr>
            <w:pStyle w:val="ListParagraph"/>
            <w:numPr>
              <w:numId w:val="37"/>
            </w:numPr>
            <w:tabs>
              <w:tab w:val="num" w:pos="360"/>
            </w:tabs>
            <w:jc w:val="both"/>
          </w:pPr>
        </w:pPrChange>
      </w:pPr>
      <w:r>
        <w:rPr>
          <w:rFonts w:ascii="Trebuchet MS" w:hAnsi="Trebuchet MS"/>
          <w:lang w:val="en-GB"/>
        </w:rPr>
        <w:t>Standard sanitizing requirements apply.</w:t>
      </w:r>
    </w:p>
    <w:p w14:paraId="312CF3B0" w14:textId="121540F2" w:rsidR="00F91343" w:rsidRDefault="00F91343" w:rsidP="003D241A">
      <w:pPr>
        <w:pStyle w:val="ListParagraph"/>
        <w:numPr>
          <w:ilvl w:val="0"/>
          <w:numId w:val="20"/>
        </w:numPr>
        <w:jc w:val="both"/>
        <w:rPr>
          <w:rFonts w:ascii="Trebuchet MS" w:hAnsi="Trebuchet MS"/>
          <w:lang w:val="en-GB"/>
        </w:rPr>
        <w:pPrChange w:id="118" w:author="Michael Gore" w:date="2020-03-18T08:06:00Z">
          <w:pPr>
            <w:pStyle w:val="ListParagraph"/>
            <w:numPr>
              <w:numId w:val="37"/>
            </w:numPr>
            <w:tabs>
              <w:tab w:val="num" w:pos="360"/>
            </w:tabs>
            <w:jc w:val="both"/>
          </w:pPr>
        </w:pPrChange>
      </w:pPr>
      <w:r>
        <w:rPr>
          <w:rFonts w:ascii="Trebuchet MS" w:hAnsi="Trebuchet MS"/>
          <w:lang w:val="en-GB"/>
        </w:rPr>
        <w:t>Investigate to what extent the 1</w:t>
      </w:r>
      <w:ins w:id="119" w:author="Michael Gore" w:date="2020-03-17T22:22:00Z">
        <w:r w:rsidR="003D064E">
          <w:rPr>
            <w:rFonts w:ascii="Trebuchet MS" w:hAnsi="Trebuchet MS"/>
            <w:lang w:val="en-GB"/>
          </w:rPr>
          <w:t>,5</w:t>
        </w:r>
      </w:ins>
      <w:r>
        <w:rPr>
          <w:rFonts w:ascii="Trebuchet MS" w:hAnsi="Trebuchet MS"/>
          <w:lang w:val="en-GB"/>
        </w:rPr>
        <w:t>m rule can be respected in production areas.  If not possible, provide extra disinfection materials and paper towels as required.</w:t>
      </w:r>
    </w:p>
    <w:p w14:paraId="33162E0D" w14:textId="005C9C36" w:rsidR="00F91343" w:rsidRDefault="00F91343" w:rsidP="00F91343">
      <w:pPr>
        <w:ind w:left="700"/>
        <w:jc w:val="both"/>
        <w:rPr>
          <w:rFonts w:ascii="Trebuchet MS" w:hAnsi="Trebuchet MS"/>
          <w:lang w:val="en-GB"/>
        </w:rPr>
      </w:pPr>
    </w:p>
    <w:p w14:paraId="7BE163AF" w14:textId="49968540" w:rsidR="00F91343" w:rsidRDefault="00F91343" w:rsidP="00F91343">
      <w:pPr>
        <w:ind w:left="700"/>
        <w:jc w:val="both"/>
        <w:rPr>
          <w:rFonts w:ascii="Trebuchet MS" w:hAnsi="Trebuchet MS"/>
          <w:lang w:val="en-GB"/>
        </w:rPr>
      </w:pPr>
      <w:r>
        <w:rPr>
          <w:rFonts w:ascii="Trebuchet MS" w:hAnsi="Trebuchet MS"/>
          <w:lang w:val="en-GB"/>
        </w:rPr>
        <w:t xml:space="preserve">Specific requirements for drivers </w:t>
      </w:r>
    </w:p>
    <w:p w14:paraId="2E82BF18" w14:textId="19BEB2DA" w:rsidR="00F91343" w:rsidRDefault="00F91343" w:rsidP="003D241A">
      <w:pPr>
        <w:pStyle w:val="ListParagraph"/>
        <w:numPr>
          <w:ilvl w:val="0"/>
          <w:numId w:val="20"/>
        </w:numPr>
        <w:jc w:val="both"/>
        <w:rPr>
          <w:rFonts w:ascii="Trebuchet MS" w:hAnsi="Trebuchet MS"/>
          <w:lang w:val="en-GB"/>
        </w:rPr>
        <w:pPrChange w:id="120" w:author="Michael Gore" w:date="2020-03-18T08:06:00Z">
          <w:pPr>
            <w:pStyle w:val="ListParagraph"/>
            <w:numPr>
              <w:numId w:val="37"/>
            </w:numPr>
            <w:tabs>
              <w:tab w:val="num" w:pos="360"/>
            </w:tabs>
            <w:jc w:val="both"/>
          </w:pPr>
        </w:pPrChange>
      </w:pPr>
      <w:r>
        <w:rPr>
          <w:rFonts w:ascii="Trebuchet MS" w:hAnsi="Trebuchet MS"/>
          <w:lang w:val="en-GB"/>
        </w:rPr>
        <w:t>External drivers will enter the site, however attention is required to segregate them as much as possible.  Observe they cannot access open plan offices except if they are segregated by windows, walls, etc.</w:t>
      </w:r>
    </w:p>
    <w:p w14:paraId="43E01DE1" w14:textId="5042A029" w:rsidR="00F91343" w:rsidRDefault="00F91343" w:rsidP="003D241A">
      <w:pPr>
        <w:pStyle w:val="ListParagraph"/>
        <w:numPr>
          <w:ilvl w:val="0"/>
          <w:numId w:val="20"/>
        </w:numPr>
        <w:jc w:val="both"/>
        <w:rPr>
          <w:rFonts w:ascii="Trebuchet MS" w:hAnsi="Trebuchet MS"/>
          <w:lang w:val="en-GB"/>
        </w:rPr>
        <w:pPrChange w:id="121" w:author="Michael Gore" w:date="2020-03-18T08:06:00Z">
          <w:pPr>
            <w:pStyle w:val="ListParagraph"/>
            <w:numPr>
              <w:numId w:val="37"/>
            </w:numPr>
            <w:tabs>
              <w:tab w:val="num" w:pos="360"/>
            </w:tabs>
            <w:jc w:val="both"/>
          </w:pPr>
        </w:pPrChange>
      </w:pPr>
      <w:r>
        <w:rPr>
          <w:rFonts w:ascii="Trebuchet MS" w:hAnsi="Trebuchet MS"/>
          <w:lang w:val="en-GB"/>
        </w:rPr>
        <w:lastRenderedPageBreak/>
        <w:t>External drivers are not allowed to go onto the loading areas.  Specific points are to be comm</w:t>
      </w:r>
      <w:del w:id="122" w:author="Michael Gore" w:date="2020-03-17T22:08:00Z">
        <w:r w:rsidDel="003D064E">
          <w:rPr>
            <w:rFonts w:ascii="Trebuchet MS" w:hAnsi="Trebuchet MS"/>
            <w:lang w:val="en-GB"/>
          </w:rPr>
          <w:delText>i</w:delText>
        </w:r>
      </w:del>
      <w:r>
        <w:rPr>
          <w:rFonts w:ascii="Trebuchet MS" w:hAnsi="Trebuchet MS"/>
          <w:lang w:val="en-GB"/>
        </w:rPr>
        <w:t>unicated by the driver to loading staff.  Sanitizing equipment is to be made available and is compulsory for use.</w:t>
      </w:r>
      <w:ins w:id="123" w:author="Michael Gore" w:date="2020-03-17T22:08:00Z">
        <w:r w:rsidR="003D064E">
          <w:rPr>
            <w:rFonts w:ascii="Trebuchet MS" w:hAnsi="Trebuchet MS"/>
            <w:lang w:val="en-GB"/>
          </w:rPr>
          <w:t xml:space="preserve">  Provisions need to be made to enable hand cleaning and disinfection! </w:t>
        </w:r>
      </w:ins>
    </w:p>
    <w:p w14:paraId="4C1B6ACE" w14:textId="76EB423D" w:rsidR="00F91343" w:rsidRDefault="00F91343" w:rsidP="003D241A">
      <w:pPr>
        <w:pStyle w:val="ListParagraph"/>
        <w:numPr>
          <w:ilvl w:val="0"/>
          <w:numId w:val="20"/>
        </w:numPr>
        <w:jc w:val="both"/>
        <w:rPr>
          <w:rFonts w:ascii="Trebuchet MS" w:hAnsi="Trebuchet MS"/>
          <w:lang w:val="en-GB"/>
        </w:rPr>
        <w:pPrChange w:id="124" w:author="Michael Gore" w:date="2020-03-18T08:06:00Z">
          <w:pPr>
            <w:pStyle w:val="ListParagraph"/>
            <w:numPr>
              <w:numId w:val="37"/>
            </w:numPr>
            <w:tabs>
              <w:tab w:val="num" w:pos="360"/>
            </w:tabs>
            <w:jc w:val="both"/>
          </w:pPr>
        </w:pPrChange>
      </w:pPr>
      <w:r>
        <w:rPr>
          <w:rFonts w:ascii="Trebuchet MS" w:hAnsi="Trebuchet MS"/>
          <w:lang w:val="en-GB"/>
        </w:rPr>
        <w:t>Internal drivers are required to observe all hygiene rules before entering the site.  They are not allowed to enter production areas without adequate change-over and due re</w:t>
      </w:r>
      <w:r w:rsidR="00FD1EF0">
        <w:rPr>
          <w:rFonts w:ascii="Trebuchet MS" w:hAnsi="Trebuchet MS"/>
          <w:lang w:val="en-GB"/>
        </w:rPr>
        <w:t>sp</w:t>
      </w:r>
      <w:r>
        <w:rPr>
          <w:rFonts w:ascii="Trebuchet MS" w:hAnsi="Trebuchet MS"/>
          <w:lang w:val="en-GB"/>
        </w:rPr>
        <w:t>ect of the hygiene rules.</w:t>
      </w:r>
    </w:p>
    <w:p w14:paraId="6B445EBC" w14:textId="51295EFB" w:rsidR="00F91343" w:rsidRDefault="00F91343" w:rsidP="00F91343">
      <w:pPr>
        <w:jc w:val="both"/>
        <w:rPr>
          <w:rFonts w:ascii="Trebuchet MS" w:hAnsi="Trebuchet MS"/>
          <w:lang w:val="en-GB"/>
        </w:rPr>
      </w:pPr>
    </w:p>
    <w:p w14:paraId="3B2DAB09" w14:textId="7FD9DD79" w:rsidR="00F91343" w:rsidRDefault="00F91343" w:rsidP="00F91343">
      <w:pPr>
        <w:ind w:left="700"/>
        <w:jc w:val="both"/>
        <w:rPr>
          <w:rFonts w:ascii="Trebuchet MS" w:hAnsi="Trebuchet MS"/>
          <w:lang w:val="en-GB"/>
        </w:rPr>
      </w:pPr>
      <w:r>
        <w:rPr>
          <w:rFonts w:ascii="Trebuchet MS" w:hAnsi="Trebuchet MS"/>
          <w:lang w:val="en-GB"/>
        </w:rPr>
        <w:t>Additional precautionary measures</w:t>
      </w:r>
    </w:p>
    <w:p w14:paraId="64126277" w14:textId="170A8322" w:rsidR="00F91343" w:rsidRDefault="00F91343" w:rsidP="003D241A">
      <w:pPr>
        <w:pStyle w:val="ListParagraph"/>
        <w:numPr>
          <w:ilvl w:val="0"/>
          <w:numId w:val="20"/>
        </w:numPr>
        <w:jc w:val="both"/>
        <w:rPr>
          <w:rFonts w:ascii="Trebuchet MS" w:hAnsi="Trebuchet MS"/>
          <w:lang w:val="en-GB"/>
        </w:rPr>
        <w:pPrChange w:id="125" w:author="Michael Gore" w:date="2020-03-18T08:06:00Z">
          <w:pPr>
            <w:pStyle w:val="ListParagraph"/>
            <w:numPr>
              <w:numId w:val="37"/>
            </w:numPr>
            <w:tabs>
              <w:tab w:val="num" w:pos="360"/>
            </w:tabs>
            <w:jc w:val="both"/>
          </w:pPr>
        </w:pPrChange>
      </w:pPr>
      <w:r>
        <w:rPr>
          <w:rFonts w:ascii="Trebuchet MS" w:hAnsi="Trebuchet MS"/>
          <w:lang w:val="en-GB"/>
        </w:rPr>
        <w:t xml:space="preserve">Taking temperature of each worker with a thermometer before entering the site might also help in ensuring </w:t>
      </w:r>
      <w:r w:rsidR="00723CBD">
        <w:rPr>
          <w:rFonts w:ascii="Trebuchet MS" w:hAnsi="Trebuchet MS"/>
          <w:lang w:val="en-GB"/>
        </w:rPr>
        <w:t xml:space="preserve">only </w:t>
      </w:r>
      <w:r>
        <w:rPr>
          <w:rFonts w:ascii="Trebuchet MS" w:hAnsi="Trebuchet MS"/>
          <w:lang w:val="en-GB"/>
        </w:rPr>
        <w:t xml:space="preserve">people without symptoms enter.  If a worker has a fever, ask them to consult a practitioner immediately.  </w:t>
      </w:r>
    </w:p>
    <w:p w14:paraId="6CD0D983" w14:textId="48C788F5" w:rsidR="00F91343" w:rsidRPr="003D064E" w:rsidRDefault="00F91343" w:rsidP="003D241A">
      <w:pPr>
        <w:pStyle w:val="ListParagraph"/>
        <w:numPr>
          <w:ilvl w:val="0"/>
          <w:numId w:val="20"/>
        </w:numPr>
        <w:jc w:val="both"/>
        <w:rPr>
          <w:rFonts w:ascii="Trebuchet MS" w:hAnsi="Trebuchet MS"/>
          <w:lang w:val="en-GB"/>
        </w:rPr>
        <w:pPrChange w:id="126" w:author="Michael Gore" w:date="2020-03-18T08:06:00Z">
          <w:pPr>
            <w:pStyle w:val="ListParagraph"/>
            <w:numPr>
              <w:numId w:val="37"/>
            </w:numPr>
            <w:tabs>
              <w:tab w:val="num" w:pos="360"/>
            </w:tabs>
            <w:jc w:val="both"/>
          </w:pPr>
        </w:pPrChange>
      </w:pPr>
      <w:r>
        <w:rPr>
          <w:rFonts w:ascii="Trebuchet MS" w:hAnsi="Trebuchet MS"/>
          <w:lang w:val="en-GB"/>
        </w:rPr>
        <w:t>People who have been in contact with ill relatives but do not have any symptoms are allowed to work but are required to wear a mouth cap.  If they however also would have fever, they will be asked to consult a practitioner and stay home.</w:t>
      </w:r>
    </w:p>
    <w:p w14:paraId="2E99F11A" w14:textId="72BB4D98" w:rsidR="00F91343" w:rsidRPr="003D064E" w:rsidRDefault="00F91343" w:rsidP="003D064E">
      <w:pPr>
        <w:pStyle w:val="ListParagraph"/>
        <w:ind w:left="1060"/>
        <w:jc w:val="both"/>
        <w:rPr>
          <w:rFonts w:ascii="Trebuchet MS" w:hAnsi="Trebuchet MS"/>
          <w:lang w:val="en-GB"/>
        </w:rPr>
      </w:pPr>
      <w:r>
        <w:rPr>
          <w:rFonts w:ascii="Trebuchet MS" w:hAnsi="Trebuchet MS"/>
          <w:lang w:val="en-GB"/>
        </w:rPr>
        <w:t xml:space="preserve"> </w:t>
      </w:r>
    </w:p>
    <w:p w14:paraId="679BBFF6" w14:textId="77777777" w:rsidR="000A318B" w:rsidRPr="00BA59E1" w:rsidRDefault="000A318B" w:rsidP="000A318B">
      <w:pPr>
        <w:pStyle w:val="H4"/>
        <w:ind w:firstLine="708"/>
        <w:rPr>
          <w:lang w:val="en-GB"/>
        </w:rPr>
      </w:pPr>
      <w:r w:rsidRPr="00BA59E1">
        <w:rPr>
          <w:lang w:val="en-GB"/>
        </w:rPr>
        <w:t>Level 5</w:t>
      </w:r>
    </w:p>
    <w:p w14:paraId="5D201F4D" w14:textId="77777777" w:rsidR="000A318B" w:rsidRDefault="000A318B" w:rsidP="000A318B">
      <w:pPr>
        <w:jc w:val="both"/>
        <w:rPr>
          <w:rFonts w:ascii="Trebuchet MS" w:hAnsi="Trebuchet MS"/>
          <w:lang w:val="en-GB"/>
        </w:rPr>
      </w:pPr>
    </w:p>
    <w:p w14:paraId="345DAC22" w14:textId="77777777" w:rsidR="000A318B" w:rsidRPr="00E805BE" w:rsidRDefault="000A318B" w:rsidP="000A318B">
      <w:pPr>
        <w:ind w:left="720"/>
        <w:jc w:val="both"/>
        <w:rPr>
          <w:rFonts w:ascii="Trebuchet MS" w:hAnsi="Trebuchet MS"/>
          <w:lang w:val="en-GB"/>
        </w:rPr>
      </w:pPr>
      <w:r>
        <w:rPr>
          <w:rFonts w:ascii="Trebuchet MS" w:hAnsi="Trebuchet MS"/>
          <w:lang w:val="en-GB"/>
        </w:rPr>
        <w:t>All levels above apply.  In addition, if available, vaccination will be made available in conjunction and close collaboration with our external services for Prevention and Protection of employees, XXXXXXXXXXX. These vaccinations will be strongly recommended.</w:t>
      </w:r>
    </w:p>
    <w:p w14:paraId="08A1620E" w14:textId="77777777" w:rsidR="000A318B" w:rsidRPr="00E805BE" w:rsidRDefault="000A318B" w:rsidP="000A318B">
      <w:pPr>
        <w:jc w:val="both"/>
        <w:rPr>
          <w:rFonts w:ascii="Trebuchet MS" w:hAnsi="Trebuchet MS"/>
          <w:lang w:val="en-GB"/>
        </w:rPr>
      </w:pPr>
    </w:p>
    <w:p w14:paraId="323B746D" w14:textId="77777777" w:rsidR="000A318B" w:rsidRDefault="000A318B" w:rsidP="000A318B">
      <w:pPr>
        <w:jc w:val="both"/>
        <w:rPr>
          <w:rFonts w:ascii="Trebuchet MS" w:hAnsi="Trebuchet MS"/>
          <w:i/>
          <w:lang w:val="en-GB"/>
        </w:rPr>
      </w:pPr>
    </w:p>
    <w:p w14:paraId="2DEE3C0F" w14:textId="77777777" w:rsidR="000A318B" w:rsidRDefault="000A318B" w:rsidP="000A318B">
      <w:pPr>
        <w:jc w:val="both"/>
        <w:rPr>
          <w:rFonts w:ascii="Trebuchet MS" w:hAnsi="Trebuchet MS"/>
          <w:i/>
          <w:lang w:val="en-GB"/>
        </w:rPr>
      </w:pPr>
    </w:p>
    <w:p w14:paraId="2782E9B6" w14:textId="77777777" w:rsidR="000A318B" w:rsidRDefault="000A318B" w:rsidP="000A318B">
      <w:pPr>
        <w:jc w:val="both"/>
        <w:rPr>
          <w:rFonts w:ascii="Trebuchet MS" w:hAnsi="Trebuchet MS"/>
          <w:lang w:val="en-GB"/>
        </w:rPr>
      </w:pPr>
    </w:p>
    <w:p w14:paraId="26E1FF36" w14:textId="1FEA88A8" w:rsidR="000A318B" w:rsidRDefault="000A318B">
      <w:pPr>
        <w:spacing w:line="240" w:lineRule="auto"/>
        <w:rPr>
          <w:rFonts w:ascii="Trebuchet MS" w:hAnsi="Trebuchet MS"/>
          <w:lang w:val="en-GB"/>
        </w:rPr>
      </w:pPr>
      <w:r>
        <w:rPr>
          <w:rFonts w:ascii="Trebuchet MS" w:hAnsi="Trebuchet MS"/>
          <w:lang w:val="en-GB"/>
        </w:rPr>
        <w:br w:type="page"/>
      </w:r>
    </w:p>
    <w:p w14:paraId="168040F6" w14:textId="77777777" w:rsidR="000A318B" w:rsidRPr="00E805BE" w:rsidRDefault="000A318B" w:rsidP="000A318B">
      <w:pPr>
        <w:jc w:val="both"/>
        <w:rPr>
          <w:rFonts w:ascii="Trebuchet MS" w:hAnsi="Trebuchet MS"/>
          <w:lang w:val="en-GB"/>
        </w:rPr>
      </w:pPr>
    </w:p>
    <w:p w14:paraId="2A7434E2" w14:textId="51A13D7E" w:rsidR="000A318B" w:rsidRPr="000A318B" w:rsidRDefault="000A318B" w:rsidP="003D241A">
      <w:pPr>
        <w:pStyle w:val="H3"/>
        <w:numPr>
          <w:ilvl w:val="0"/>
          <w:numId w:val="19"/>
        </w:numPr>
        <w:rPr>
          <w:lang w:val="en-GB"/>
        </w:rPr>
        <w:pPrChange w:id="127" w:author="Michael Gore" w:date="2020-03-18T08:06:00Z">
          <w:pPr>
            <w:pStyle w:val="H3"/>
            <w:numPr>
              <w:numId w:val="36"/>
            </w:numPr>
            <w:tabs>
              <w:tab w:val="num" w:pos="360"/>
            </w:tabs>
          </w:pPr>
        </w:pPrChange>
      </w:pPr>
      <w:bookmarkStart w:id="128" w:name="_Toc35411125"/>
      <w:r w:rsidRPr="00E805BE">
        <w:rPr>
          <w:lang w:val="en-GB"/>
        </w:rPr>
        <w:t>Organisation</w:t>
      </w:r>
      <w:bookmarkEnd w:id="128"/>
      <w:r>
        <w:rPr>
          <w:lang w:val="en-GB"/>
        </w:rPr>
        <w:t xml:space="preserve"> </w:t>
      </w:r>
    </w:p>
    <w:p w14:paraId="471D85FD" w14:textId="723E2010" w:rsidR="000A318B" w:rsidRDefault="000A318B" w:rsidP="000A318B">
      <w:pPr>
        <w:pStyle w:val="H4"/>
        <w:ind w:firstLine="708"/>
        <w:rPr>
          <w:lang w:val="en-GB"/>
        </w:rPr>
      </w:pPr>
      <w:r>
        <w:rPr>
          <w:lang w:val="en-GB"/>
        </w:rPr>
        <w:t xml:space="preserve">Transportation </w:t>
      </w:r>
    </w:p>
    <w:p w14:paraId="52AA041D" w14:textId="77777777" w:rsidR="000A318B" w:rsidRPr="00BA59E1" w:rsidRDefault="000A318B" w:rsidP="000A318B">
      <w:pPr>
        <w:pStyle w:val="ListParagraph"/>
        <w:jc w:val="both"/>
        <w:rPr>
          <w:rFonts w:ascii="Trebuchet MS" w:hAnsi="Trebuchet MS"/>
          <w:lang w:val="en-GB"/>
        </w:rPr>
      </w:pPr>
    </w:p>
    <w:p w14:paraId="5F6CB821" w14:textId="77777777" w:rsidR="000A318B" w:rsidRDefault="000A318B" w:rsidP="000A318B">
      <w:pPr>
        <w:ind w:left="720"/>
        <w:jc w:val="both"/>
        <w:rPr>
          <w:rFonts w:ascii="Trebuchet MS" w:hAnsi="Trebuchet MS"/>
          <w:lang w:val="en-GB"/>
        </w:rPr>
      </w:pPr>
      <w:r>
        <w:rPr>
          <w:rFonts w:ascii="Trebuchet MS" w:hAnsi="Trebuchet MS"/>
          <w:lang w:val="en-GB"/>
        </w:rPr>
        <w:t>Describe how employees come to the site:</w:t>
      </w:r>
    </w:p>
    <w:p w14:paraId="68E0C3E5" w14:textId="77777777" w:rsidR="000A318B" w:rsidRDefault="000A318B" w:rsidP="000A318B">
      <w:pPr>
        <w:ind w:left="720"/>
        <w:jc w:val="both"/>
        <w:rPr>
          <w:rFonts w:ascii="Trebuchet MS" w:hAnsi="Trebuchet MS"/>
          <w:lang w:val="en-GB"/>
        </w:rPr>
      </w:pPr>
    </w:p>
    <w:p w14:paraId="11C81657" w14:textId="77777777" w:rsidR="000A318B" w:rsidRDefault="000A318B" w:rsidP="000A318B">
      <w:pPr>
        <w:ind w:left="720"/>
        <w:jc w:val="both"/>
        <w:rPr>
          <w:rFonts w:ascii="Trebuchet MS" w:hAnsi="Trebuchet MS"/>
          <w:lang w:val="en-GB"/>
        </w:rPr>
      </w:pPr>
      <w:r>
        <w:rPr>
          <w:rFonts w:ascii="Trebuchet MS" w:hAnsi="Trebuchet MS"/>
          <w:lang w:val="en-GB"/>
        </w:rPr>
        <w:tab/>
        <w:t>Public transport (% of employees):  ___</w:t>
      </w:r>
    </w:p>
    <w:p w14:paraId="440DBB88" w14:textId="77777777" w:rsidR="000A318B" w:rsidRDefault="000A318B" w:rsidP="000A318B">
      <w:pPr>
        <w:ind w:left="720"/>
        <w:jc w:val="both"/>
        <w:rPr>
          <w:rFonts w:ascii="Trebuchet MS" w:hAnsi="Trebuchet MS"/>
          <w:lang w:val="en-GB"/>
        </w:rPr>
      </w:pPr>
    </w:p>
    <w:p w14:paraId="5DE02586" w14:textId="77777777" w:rsidR="000A318B" w:rsidRDefault="000A318B" w:rsidP="000A318B">
      <w:pPr>
        <w:ind w:left="1440"/>
        <w:jc w:val="both"/>
        <w:rPr>
          <w:rFonts w:ascii="Trebuchet MS" w:hAnsi="Trebuchet MS"/>
          <w:lang w:val="en-GB"/>
        </w:rPr>
      </w:pPr>
      <w:r>
        <w:rPr>
          <w:rFonts w:ascii="Trebuchet MS" w:hAnsi="Trebuchet MS"/>
          <w:lang w:val="en-GB"/>
        </w:rPr>
        <w:t>Proper transport -Bike, Moped, Motorbike, Car, etc. with max. 5 people (% of employees): ___</w:t>
      </w:r>
    </w:p>
    <w:p w14:paraId="7B0C6CB4" w14:textId="77777777" w:rsidR="000A318B" w:rsidRDefault="000A318B" w:rsidP="000A318B">
      <w:pPr>
        <w:ind w:left="720"/>
        <w:jc w:val="both"/>
        <w:rPr>
          <w:rFonts w:ascii="Trebuchet MS" w:hAnsi="Trebuchet MS"/>
          <w:lang w:val="en-GB"/>
        </w:rPr>
      </w:pPr>
    </w:p>
    <w:p w14:paraId="26B32C3B" w14:textId="77777777" w:rsidR="000A318B" w:rsidRDefault="000A318B" w:rsidP="000A318B">
      <w:pPr>
        <w:ind w:left="720"/>
        <w:jc w:val="both"/>
        <w:rPr>
          <w:rFonts w:ascii="Trebuchet MS" w:hAnsi="Trebuchet MS"/>
          <w:lang w:val="en-GB"/>
        </w:rPr>
      </w:pPr>
      <w:r>
        <w:rPr>
          <w:rFonts w:ascii="Trebuchet MS" w:hAnsi="Trebuchet MS"/>
          <w:lang w:val="en-GB"/>
        </w:rPr>
        <w:tab/>
        <w:t>Proper transport with more than 5 people (% of employees): ___</w:t>
      </w:r>
    </w:p>
    <w:p w14:paraId="42B48A35" w14:textId="77777777" w:rsidR="000A318B" w:rsidRDefault="000A318B" w:rsidP="000A318B">
      <w:pPr>
        <w:ind w:left="720"/>
        <w:jc w:val="both"/>
        <w:rPr>
          <w:rFonts w:ascii="Trebuchet MS" w:hAnsi="Trebuchet MS"/>
          <w:lang w:val="en-GB"/>
        </w:rPr>
      </w:pPr>
    </w:p>
    <w:p w14:paraId="2326E4A1" w14:textId="77777777" w:rsidR="000A318B" w:rsidRDefault="000A318B" w:rsidP="000A318B">
      <w:pPr>
        <w:ind w:left="720"/>
        <w:jc w:val="both"/>
        <w:rPr>
          <w:rFonts w:ascii="Trebuchet MS" w:hAnsi="Trebuchet MS"/>
          <w:lang w:val="en-GB"/>
        </w:rPr>
      </w:pPr>
    </w:p>
    <w:p w14:paraId="261DB202" w14:textId="77777777" w:rsidR="000A318B" w:rsidRDefault="000A318B" w:rsidP="000A318B">
      <w:pPr>
        <w:ind w:left="720"/>
        <w:jc w:val="both"/>
        <w:rPr>
          <w:rFonts w:ascii="Trebuchet MS" w:hAnsi="Trebuchet MS"/>
          <w:lang w:val="en-GB"/>
        </w:rPr>
      </w:pPr>
      <w:r>
        <w:rPr>
          <w:rFonts w:ascii="Trebuchet MS" w:hAnsi="Trebuchet MS"/>
          <w:lang w:val="en-GB"/>
        </w:rPr>
        <w:t>Describe the distribution of staff compared to office work and production workers:</w:t>
      </w:r>
    </w:p>
    <w:p w14:paraId="5C42AF12" w14:textId="77777777" w:rsidR="000A318B" w:rsidRDefault="000A318B" w:rsidP="000A318B">
      <w:pPr>
        <w:ind w:left="360"/>
        <w:jc w:val="both"/>
        <w:rPr>
          <w:rFonts w:ascii="Trebuchet MS" w:hAnsi="Trebuchet MS"/>
          <w:lang w:val="en-GB"/>
        </w:rPr>
      </w:pPr>
      <w:r>
        <w:rPr>
          <w:rFonts w:ascii="Trebuchet MS" w:hAnsi="Trebuchet MS"/>
          <w:lang w:val="en-GB"/>
        </w:rPr>
        <w:tab/>
      </w:r>
    </w:p>
    <w:tbl>
      <w:tblPr>
        <w:tblStyle w:val="TableGrid"/>
        <w:tblW w:w="8986" w:type="dxa"/>
        <w:tblInd w:w="720" w:type="dxa"/>
        <w:tblLook w:val="04A0" w:firstRow="1" w:lastRow="0" w:firstColumn="1" w:lastColumn="0" w:noHBand="0" w:noVBand="1"/>
      </w:tblPr>
      <w:tblGrid>
        <w:gridCol w:w="1497"/>
        <w:gridCol w:w="1498"/>
        <w:gridCol w:w="1602"/>
        <w:gridCol w:w="1393"/>
        <w:gridCol w:w="1498"/>
        <w:gridCol w:w="1498"/>
      </w:tblGrid>
      <w:tr w:rsidR="000A318B" w14:paraId="47AF8BCC" w14:textId="77777777" w:rsidTr="006E21D6">
        <w:tc>
          <w:tcPr>
            <w:tcW w:w="4597" w:type="dxa"/>
            <w:gridSpan w:val="3"/>
          </w:tcPr>
          <w:p w14:paraId="05433629" w14:textId="77777777" w:rsidR="000A318B" w:rsidRDefault="000A318B" w:rsidP="006E21D6">
            <w:pPr>
              <w:jc w:val="center"/>
              <w:rPr>
                <w:rFonts w:ascii="Trebuchet MS" w:hAnsi="Trebuchet MS"/>
                <w:lang w:val="en-GB"/>
              </w:rPr>
            </w:pPr>
            <w:r>
              <w:rPr>
                <w:rFonts w:ascii="Trebuchet MS" w:hAnsi="Trebuchet MS"/>
                <w:lang w:val="en-GB"/>
              </w:rPr>
              <w:t>Office staff</w:t>
            </w:r>
          </w:p>
        </w:tc>
        <w:tc>
          <w:tcPr>
            <w:tcW w:w="4389" w:type="dxa"/>
            <w:gridSpan w:val="3"/>
          </w:tcPr>
          <w:p w14:paraId="7E817697" w14:textId="77777777" w:rsidR="000A318B" w:rsidRDefault="000A318B" w:rsidP="006E21D6">
            <w:pPr>
              <w:jc w:val="center"/>
              <w:rPr>
                <w:rFonts w:ascii="Trebuchet MS" w:hAnsi="Trebuchet MS"/>
                <w:lang w:val="en-GB"/>
              </w:rPr>
            </w:pPr>
            <w:r>
              <w:rPr>
                <w:rFonts w:ascii="Trebuchet MS" w:hAnsi="Trebuchet MS"/>
                <w:lang w:val="en-GB"/>
              </w:rPr>
              <w:t>Production workforce</w:t>
            </w:r>
          </w:p>
        </w:tc>
      </w:tr>
      <w:tr w:rsidR="000A318B" w14:paraId="642F1B41" w14:textId="77777777" w:rsidTr="006E21D6">
        <w:tc>
          <w:tcPr>
            <w:tcW w:w="4597" w:type="dxa"/>
            <w:gridSpan w:val="3"/>
          </w:tcPr>
          <w:p w14:paraId="3492DE36" w14:textId="77777777" w:rsidR="000A318B" w:rsidRDefault="000A318B" w:rsidP="006E21D6">
            <w:pPr>
              <w:jc w:val="center"/>
              <w:rPr>
                <w:rFonts w:ascii="Trebuchet MS" w:hAnsi="Trebuchet MS"/>
                <w:lang w:val="en-GB"/>
              </w:rPr>
            </w:pPr>
            <w:r>
              <w:rPr>
                <w:rFonts w:ascii="Trebuchet MS" w:hAnsi="Trebuchet MS"/>
                <w:lang w:val="en-GB"/>
              </w:rPr>
              <w:t>%</w:t>
            </w:r>
          </w:p>
        </w:tc>
        <w:tc>
          <w:tcPr>
            <w:tcW w:w="4389" w:type="dxa"/>
            <w:gridSpan w:val="3"/>
          </w:tcPr>
          <w:p w14:paraId="016393F0" w14:textId="77777777" w:rsidR="000A318B" w:rsidRDefault="000A318B" w:rsidP="006E21D6">
            <w:pPr>
              <w:jc w:val="center"/>
              <w:rPr>
                <w:rFonts w:ascii="Trebuchet MS" w:hAnsi="Trebuchet MS"/>
                <w:lang w:val="en-GB"/>
              </w:rPr>
            </w:pPr>
            <w:r>
              <w:rPr>
                <w:rFonts w:ascii="Trebuchet MS" w:hAnsi="Trebuchet MS"/>
                <w:lang w:val="en-GB"/>
              </w:rPr>
              <w:t>%</w:t>
            </w:r>
          </w:p>
        </w:tc>
      </w:tr>
      <w:tr w:rsidR="000A318B" w14:paraId="017637F0" w14:textId="77777777" w:rsidTr="006E21D6">
        <w:tc>
          <w:tcPr>
            <w:tcW w:w="1497" w:type="dxa"/>
          </w:tcPr>
          <w:p w14:paraId="7E3567E0" w14:textId="77777777" w:rsidR="000A318B" w:rsidRDefault="000A318B" w:rsidP="006E21D6">
            <w:pPr>
              <w:jc w:val="center"/>
              <w:rPr>
                <w:rFonts w:ascii="Trebuchet MS" w:hAnsi="Trebuchet MS"/>
                <w:lang w:val="en-GB"/>
              </w:rPr>
            </w:pPr>
            <w:r>
              <w:rPr>
                <w:rFonts w:ascii="Trebuchet MS" w:hAnsi="Trebuchet MS"/>
                <w:lang w:val="en-GB"/>
              </w:rPr>
              <w:t>Public</w:t>
            </w:r>
          </w:p>
        </w:tc>
        <w:tc>
          <w:tcPr>
            <w:tcW w:w="1498" w:type="dxa"/>
          </w:tcPr>
          <w:p w14:paraId="61DEEAD1" w14:textId="77777777" w:rsidR="000A318B" w:rsidRDefault="000A318B" w:rsidP="006E21D6">
            <w:pPr>
              <w:jc w:val="center"/>
              <w:rPr>
                <w:rFonts w:ascii="Trebuchet MS" w:hAnsi="Trebuchet MS"/>
                <w:lang w:val="en-GB"/>
              </w:rPr>
            </w:pPr>
            <w:r>
              <w:rPr>
                <w:rFonts w:ascii="Trebuchet MS" w:hAnsi="Trebuchet MS"/>
                <w:lang w:val="en-GB"/>
              </w:rPr>
              <w:t>Proper max 5</w:t>
            </w:r>
          </w:p>
        </w:tc>
        <w:tc>
          <w:tcPr>
            <w:tcW w:w="1602" w:type="dxa"/>
          </w:tcPr>
          <w:p w14:paraId="3FE34A3D" w14:textId="77777777" w:rsidR="000A318B" w:rsidRDefault="000A318B" w:rsidP="006E21D6">
            <w:pPr>
              <w:jc w:val="center"/>
              <w:rPr>
                <w:rFonts w:ascii="Trebuchet MS" w:hAnsi="Trebuchet MS"/>
                <w:lang w:val="en-GB"/>
              </w:rPr>
            </w:pPr>
            <w:r>
              <w:rPr>
                <w:rFonts w:ascii="Trebuchet MS" w:hAnsi="Trebuchet MS"/>
                <w:lang w:val="en-GB"/>
              </w:rPr>
              <w:t>Proper &gt;5</w:t>
            </w:r>
          </w:p>
        </w:tc>
        <w:tc>
          <w:tcPr>
            <w:tcW w:w="1393" w:type="dxa"/>
          </w:tcPr>
          <w:p w14:paraId="0DA3D8BC" w14:textId="77777777" w:rsidR="000A318B" w:rsidRDefault="000A318B" w:rsidP="006E21D6">
            <w:pPr>
              <w:jc w:val="center"/>
              <w:rPr>
                <w:rFonts w:ascii="Trebuchet MS" w:hAnsi="Trebuchet MS"/>
                <w:lang w:val="en-GB"/>
              </w:rPr>
            </w:pPr>
            <w:r>
              <w:rPr>
                <w:rFonts w:ascii="Trebuchet MS" w:hAnsi="Trebuchet MS"/>
                <w:lang w:val="en-GB"/>
              </w:rPr>
              <w:t>Public</w:t>
            </w:r>
          </w:p>
        </w:tc>
        <w:tc>
          <w:tcPr>
            <w:tcW w:w="1498" w:type="dxa"/>
          </w:tcPr>
          <w:p w14:paraId="61BE5E37" w14:textId="77777777" w:rsidR="000A318B" w:rsidRDefault="000A318B" w:rsidP="006E21D6">
            <w:pPr>
              <w:jc w:val="center"/>
              <w:rPr>
                <w:rFonts w:ascii="Trebuchet MS" w:hAnsi="Trebuchet MS"/>
                <w:lang w:val="en-GB"/>
              </w:rPr>
            </w:pPr>
            <w:r>
              <w:rPr>
                <w:rFonts w:ascii="Trebuchet MS" w:hAnsi="Trebuchet MS"/>
                <w:lang w:val="en-GB"/>
              </w:rPr>
              <w:t>Proper max 5</w:t>
            </w:r>
          </w:p>
        </w:tc>
        <w:tc>
          <w:tcPr>
            <w:tcW w:w="1498" w:type="dxa"/>
          </w:tcPr>
          <w:p w14:paraId="5F314D7A" w14:textId="77777777" w:rsidR="000A318B" w:rsidRDefault="000A318B" w:rsidP="006E21D6">
            <w:pPr>
              <w:jc w:val="center"/>
              <w:rPr>
                <w:rFonts w:ascii="Trebuchet MS" w:hAnsi="Trebuchet MS"/>
                <w:lang w:val="en-GB"/>
              </w:rPr>
            </w:pPr>
            <w:r>
              <w:rPr>
                <w:rFonts w:ascii="Trebuchet MS" w:hAnsi="Trebuchet MS"/>
                <w:lang w:val="en-GB"/>
              </w:rPr>
              <w:t>Proper &gt;5</w:t>
            </w:r>
          </w:p>
        </w:tc>
      </w:tr>
      <w:tr w:rsidR="000A318B" w14:paraId="5899C953" w14:textId="77777777" w:rsidTr="006E21D6">
        <w:tc>
          <w:tcPr>
            <w:tcW w:w="1497" w:type="dxa"/>
          </w:tcPr>
          <w:p w14:paraId="2F4C93E8" w14:textId="77777777" w:rsidR="000A318B" w:rsidRDefault="000A318B" w:rsidP="006E21D6">
            <w:pPr>
              <w:jc w:val="center"/>
              <w:rPr>
                <w:rFonts w:ascii="Trebuchet MS" w:hAnsi="Trebuchet MS"/>
                <w:lang w:val="en-GB"/>
              </w:rPr>
            </w:pPr>
          </w:p>
        </w:tc>
        <w:tc>
          <w:tcPr>
            <w:tcW w:w="1498" w:type="dxa"/>
          </w:tcPr>
          <w:p w14:paraId="27D2FB15" w14:textId="77777777" w:rsidR="000A318B" w:rsidRDefault="000A318B" w:rsidP="006E21D6">
            <w:pPr>
              <w:jc w:val="center"/>
              <w:rPr>
                <w:rFonts w:ascii="Trebuchet MS" w:hAnsi="Trebuchet MS"/>
                <w:lang w:val="en-GB"/>
              </w:rPr>
            </w:pPr>
          </w:p>
        </w:tc>
        <w:tc>
          <w:tcPr>
            <w:tcW w:w="1602" w:type="dxa"/>
          </w:tcPr>
          <w:p w14:paraId="63F724C3" w14:textId="77777777" w:rsidR="000A318B" w:rsidRDefault="000A318B" w:rsidP="006E21D6">
            <w:pPr>
              <w:jc w:val="center"/>
              <w:rPr>
                <w:rFonts w:ascii="Trebuchet MS" w:hAnsi="Trebuchet MS"/>
                <w:lang w:val="en-GB"/>
              </w:rPr>
            </w:pPr>
          </w:p>
        </w:tc>
        <w:tc>
          <w:tcPr>
            <w:tcW w:w="1393" w:type="dxa"/>
          </w:tcPr>
          <w:p w14:paraId="1B4A4404" w14:textId="77777777" w:rsidR="000A318B" w:rsidRDefault="000A318B" w:rsidP="006E21D6">
            <w:pPr>
              <w:jc w:val="center"/>
              <w:rPr>
                <w:rFonts w:ascii="Trebuchet MS" w:hAnsi="Trebuchet MS"/>
                <w:lang w:val="en-GB"/>
              </w:rPr>
            </w:pPr>
          </w:p>
        </w:tc>
        <w:tc>
          <w:tcPr>
            <w:tcW w:w="1498" w:type="dxa"/>
          </w:tcPr>
          <w:p w14:paraId="0B20104B" w14:textId="77777777" w:rsidR="000A318B" w:rsidRDefault="000A318B" w:rsidP="006E21D6">
            <w:pPr>
              <w:jc w:val="center"/>
              <w:rPr>
                <w:rFonts w:ascii="Trebuchet MS" w:hAnsi="Trebuchet MS"/>
                <w:lang w:val="en-GB"/>
              </w:rPr>
            </w:pPr>
          </w:p>
        </w:tc>
        <w:tc>
          <w:tcPr>
            <w:tcW w:w="1498" w:type="dxa"/>
          </w:tcPr>
          <w:p w14:paraId="681DC19E" w14:textId="77777777" w:rsidR="000A318B" w:rsidRDefault="000A318B" w:rsidP="006E21D6">
            <w:pPr>
              <w:jc w:val="center"/>
              <w:rPr>
                <w:rFonts w:ascii="Trebuchet MS" w:hAnsi="Trebuchet MS"/>
                <w:lang w:val="en-GB"/>
              </w:rPr>
            </w:pPr>
          </w:p>
        </w:tc>
      </w:tr>
    </w:tbl>
    <w:p w14:paraId="1ECD69D1" w14:textId="77777777" w:rsidR="000A318B" w:rsidRDefault="000A318B" w:rsidP="000A318B">
      <w:pPr>
        <w:ind w:left="720"/>
        <w:jc w:val="both"/>
        <w:rPr>
          <w:rFonts w:ascii="Trebuchet MS" w:hAnsi="Trebuchet MS"/>
          <w:lang w:val="en-GB"/>
        </w:rPr>
      </w:pPr>
    </w:p>
    <w:p w14:paraId="496149A5" w14:textId="77777777" w:rsidR="000A318B" w:rsidRDefault="000A318B" w:rsidP="000A318B">
      <w:pPr>
        <w:ind w:left="720"/>
        <w:jc w:val="both"/>
        <w:rPr>
          <w:rFonts w:ascii="Trebuchet MS" w:hAnsi="Trebuchet MS"/>
          <w:lang w:val="en-GB"/>
        </w:rPr>
      </w:pPr>
    </w:p>
    <w:p w14:paraId="34532D29" w14:textId="77777777" w:rsidR="000A318B" w:rsidRDefault="000A318B" w:rsidP="000A318B">
      <w:pPr>
        <w:ind w:left="720"/>
        <w:jc w:val="both"/>
        <w:rPr>
          <w:rFonts w:ascii="Trebuchet MS" w:hAnsi="Trebuchet MS"/>
          <w:lang w:val="en-GB"/>
        </w:rPr>
      </w:pPr>
      <w:r>
        <w:rPr>
          <w:rFonts w:ascii="Trebuchet MS" w:hAnsi="Trebuchet MS"/>
          <w:lang w:val="en-GB"/>
        </w:rPr>
        <w:t>Following considerations may apply:</w:t>
      </w:r>
    </w:p>
    <w:p w14:paraId="75F85F26" w14:textId="77777777" w:rsidR="000A318B" w:rsidRDefault="000A318B" w:rsidP="000A318B">
      <w:pPr>
        <w:ind w:left="720"/>
        <w:jc w:val="both"/>
        <w:rPr>
          <w:rFonts w:ascii="Trebuchet MS" w:hAnsi="Trebuchet MS"/>
          <w:lang w:val="en-GB"/>
        </w:rPr>
      </w:pPr>
    </w:p>
    <w:p w14:paraId="54672C2A" w14:textId="77777777" w:rsidR="000A318B" w:rsidRDefault="000A318B" w:rsidP="000A318B">
      <w:pPr>
        <w:ind w:left="720"/>
        <w:jc w:val="both"/>
        <w:rPr>
          <w:rFonts w:ascii="Trebuchet MS" w:hAnsi="Trebuchet MS"/>
          <w:lang w:val="en-GB"/>
        </w:rPr>
      </w:pPr>
      <w:r>
        <w:rPr>
          <w:rFonts w:ascii="Trebuchet MS" w:hAnsi="Trebuchet MS"/>
          <w:lang w:val="en-GB"/>
        </w:rPr>
        <w:tab/>
        <w:t>! Back-up possibilities for office staff:</w:t>
      </w:r>
    </w:p>
    <w:p w14:paraId="71C8A5CD" w14:textId="2C11CA79" w:rsidR="00263FD1" w:rsidRPr="00263FD1" w:rsidRDefault="00263FD1" w:rsidP="003D241A">
      <w:pPr>
        <w:pStyle w:val="ListParagraph"/>
        <w:numPr>
          <w:ilvl w:val="0"/>
          <w:numId w:val="18"/>
        </w:numPr>
        <w:spacing w:line="240" w:lineRule="auto"/>
        <w:ind w:left="2160"/>
        <w:jc w:val="both"/>
        <w:rPr>
          <w:rFonts w:ascii="Trebuchet MS" w:hAnsi="Trebuchet MS"/>
          <w:lang w:val="en-GB"/>
        </w:rPr>
        <w:pPrChange w:id="129" w:author="Michael Gore" w:date="2020-03-18T08:06:00Z">
          <w:pPr>
            <w:pStyle w:val="ListParagraph"/>
            <w:numPr>
              <w:numId w:val="32"/>
            </w:numPr>
            <w:tabs>
              <w:tab w:val="num" w:pos="360"/>
            </w:tabs>
            <w:spacing w:line="240" w:lineRule="auto"/>
            <w:ind w:left="2160"/>
            <w:jc w:val="both"/>
          </w:pPr>
        </w:pPrChange>
      </w:pPr>
      <w:r>
        <w:rPr>
          <w:rFonts w:ascii="Trebuchet MS" w:hAnsi="Trebuchet MS"/>
          <w:lang w:val="en-GB"/>
        </w:rPr>
        <w:t>Remote working with possibility of skype and other facilities for remote meetings</w:t>
      </w:r>
    </w:p>
    <w:p w14:paraId="0F0BB638" w14:textId="77777777" w:rsidR="000A318B" w:rsidRDefault="000A318B" w:rsidP="000A318B">
      <w:pPr>
        <w:ind w:left="360"/>
        <w:jc w:val="both"/>
        <w:rPr>
          <w:rFonts w:ascii="Trebuchet MS" w:hAnsi="Trebuchet MS"/>
          <w:lang w:val="en-GB"/>
        </w:rPr>
      </w:pPr>
    </w:p>
    <w:p w14:paraId="4F5A469A" w14:textId="77777777" w:rsidR="000A318B" w:rsidRDefault="000A318B" w:rsidP="000A318B">
      <w:pPr>
        <w:ind w:left="720"/>
        <w:jc w:val="both"/>
        <w:rPr>
          <w:rFonts w:ascii="Trebuchet MS" w:hAnsi="Trebuchet MS"/>
          <w:lang w:val="en-GB"/>
        </w:rPr>
      </w:pPr>
      <w:r>
        <w:rPr>
          <w:rFonts w:ascii="Trebuchet MS" w:hAnsi="Trebuchet MS"/>
          <w:lang w:val="en-GB"/>
        </w:rPr>
        <w:tab/>
        <w:t>! Back-up possibilities for production employees:</w:t>
      </w:r>
    </w:p>
    <w:p w14:paraId="55536DFE" w14:textId="77777777" w:rsidR="000A318B" w:rsidRDefault="000A318B" w:rsidP="003D241A">
      <w:pPr>
        <w:pStyle w:val="ListParagraph"/>
        <w:numPr>
          <w:ilvl w:val="0"/>
          <w:numId w:val="18"/>
        </w:numPr>
        <w:spacing w:line="240" w:lineRule="auto"/>
        <w:ind w:left="2160"/>
        <w:jc w:val="both"/>
        <w:rPr>
          <w:rFonts w:ascii="Trebuchet MS" w:hAnsi="Trebuchet MS"/>
          <w:lang w:val="en-GB"/>
        </w:rPr>
        <w:pPrChange w:id="130" w:author="Michael Gore" w:date="2020-03-18T08:06:00Z">
          <w:pPr>
            <w:pStyle w:val="ListParagraph"/>
            <w:numPr>
              <w:numId w:val="32"/>
            </w:numPr>
            <w:tabs>
              <w:tab w:val="num" w:pos="360"/>
            </w:tabs>
            <w:spacing w:line="240" w:lineRule="auto"/>
            <w:ind w:left="2160"/>
            <w:jc w:val="both"/>
          </w:pPr>
        </w:pPrChange>
      </w:pPr>
      <w:r>
        <w:rPr>
          <w:rFonts w:ascii="Trebuchet MS" w:hAnsi="Trebuchet MS"/>
          <w:lang w:val="en-GB"/>
        </w:rPr>
        <w:t>Employees on vacation – seek call-back to work</w:t>
      </w:r>
    </w:p>
    <w:p w14:paraId="7CAF8043" w14:textId="77777777" w:rsidR="000A318B" w:rsidRDefault="000A318B" w:rsidP="003D241A">
      <w:pPr>
        <w:pStyle w:val="ListParagraph"/>
        <w:numPr>
          <w:ilvl w:val="0"/>
          <w:numId w:val="18"/>
        </w:numPr>
        <w:spacing w:line="240" w:lineRule="auto"/>
        <w:ind w:left="2160"/>
        <w:jc w:val="both"/>
        <w:rPr>
          <w:rFonts w:ascii="Trebuchet MS" w:hAnsi="Trebuchet MS"/>
          <w:lang w:val="en-GB"/>
        </w:rPr>
        <w:pPrChange w:id="131" w:author="Michael Gore" w:date="2020-03-18T08:06:00Z">
          <w:pPr>
            <w:pStyle w:val="ListParagraph"/>
            <w:numPr>
              <w:numId w:val="32"/>
            </w:numPr>
            <w:tabs>
              <w:tab w:val="num" w:pos="360"/>
            </w:tabs>
            <w:spacing w:line="240" w:lineRule="auto"/>
            <w:ind w:left="2160"/>
            <w:jc w:val="both"/>
          </w:pPr>
        </w:pPrChange>
      </w:pPr>
      <w:r>
        <w:rPr>
          <w:rFonts w:ascii="Trebuchet MS" w:hAnsi="Trebuchet MS"/>
          <w:lang w:val="en-GB"/>
        </w:rPr>
        <w:t>Explore possibilities to engage interim workers for non-critical functions</w:t>
      </w:r>
    </w:p>
    <w:p w14:paraId="73D8861E" w14:textId="77777777" w:rsidR="000A318B" w:rsidRDefault="000A318B" w:rsidP="003D241A">
      <w:pPr>
        <w:pStyle w:val="ListParagraph"/>
        <w:numPr>
          <w:ilvl w:val="0"/>
          <w:numId w:val="18"/>
        </w:numPr>
        <w:spacing w:line="240" w:lineRule="auto"/>
        <w:jc w:val="both"/>
        <w:rPr>
          <w:rFonts w:ascii="Trebuchet MS" w:hAnsi="Trebuchet MS"/>
          <w:lang w:val="en-GB"/>
        </w:rPr>
        <w:pPrChange w:id="132" w:author="Michael Gore" w:date="2020-03-18T08:06:00Z">
          <w:pPr>
            <w:pStyle w:val="ListParagraph"/>
            <w:numPr>
              <w:numId w:val="32"/>
            </w:numPr>
            <w:tabs>
              <w:tab w:val="num" w:pos="360"/>
            </w:tabs>
            <w:spacing w:line="240" w:lineRule="auto"/>
            <w:jc w:val="both"/>
          </w:pPr>
        </w:pPrChange>
      </w:pPr>
      <w:r>
        <w:rPr>
          <w:rFonts w:ascii="Trebuchet MS" w:hAnsi="Trebuchet MS"/>
          <w:lang w:val="en-GB"/>
        </w:rPr>
        <w:t>Explore possibilities to insource contractors for specific operations (maintenance, etc.)</w:t>
      </w:r>
    </w:p>
    <w:p w14:paraId="549E2FCC" w14:textId="77777777" w:rsidR="000A318B" w:rsidRDefault="000A318B" w:rsidP="000A318B">
      <w:pPr>
        <w:pStyle w:val="ListParagraph"/>
        <w:ind w:left="1800"/>
        <w:jc w:val="both"/>
        <w:rPr>
          <w:rFonts w:ascii="Trebuchet MS" w:hAnsi="Trebuchet MS"/>
          <w:lang w:val="en-GB"/>
        </w:rPr>
      </w:pPr>
    </w:p>
    <w:p w14:paraId="7C0E0339" w14:textId="77777777" w:rsidR="00263FD1" w:rsidRDefault="00263FD1" w:rsidP="000A318B">
      <w:pPr>
        <w:pStyle w:val="H4"/>
        <w:ind w:firstLine="708"/>
        <w:rPr>
          <w:lang w:val="en-GB"/>
        </w:rPr>
      </w:pPr>
    </w:p>
    <w:p w14:paraId="539C8B89" w14:textId="41913E40" w:rsidR="000A318B" w:rsidRDefault="000A318B" w:rsidP="000A318B">
      <w:pPr>
        <w:pStyle w:val="H4"/>
        <w:ind w:firstLine="708"/>
        <w:rPr>
          <w:lang w:val="en-GB"/>
        </w:rPr>
      </w:pPr>
      <w:r>
        <w:rPr>
          <w:lang w:val="en-GB"/>
        </w:rPr>
        <w:t>Provenance</w:t>
      </w:r>
    </w:p>
    <w:p w14:paraId="37A1EC39" w14:textId="77777777" w:rsidR="000A318B" w:rsidRDefault="000A318B" w:rsidP="000A318B">
      <w:pPr>
        <w:pStyle w:val="ListParagraph"/>
        <w:jc w:val="both"/>
        <w:rPr>
          <w:rFonts w:ascii="Trebuchet MS" w:hAnsi="Trebuchet MS"/>
          <w:lang w:val="en-GB"/>
        </w:rPr>
      </w:pPr>
    </w:p>
    <w:p w14:paraId="59F01E4C" w14:textId="4E625FA7" w:rsidR="000A318B" w:rsidRDefault="000A318B" w:rsidP="000A318B">
      <w:pPr>
        <w:pStyle w:val="ListParagraph"/>
        <w:jc w:val="both"/>
        <w:rPr>
          <w:rFonts w:ascii="Trebuchet MS" w:hAnsi="Trebuchet MS"/>
          <w:lang w:val="en-GB"/>
        </w:rPr>
      </w:pPr>
      <w:r>
        <w:rPr>
          <w:rFonts w:ascii="Trebuchet MS" w:hAnsi="Trebuchet MS"/>
          <w:lang w:val="en-GB"/>
        </w:rPr>
        <w:t xml:space="preserve">Request employees to notify </w:t>
      </w:r>
      <w:r w:rsidR="00263FD1">
        <w:rPr>
          <w:rFonts w:ascii="Trebuchet MS" w:hAnsi="Trebuchet MS"/>
          <w:lang w:val="en-GB"/>
        </w:rPr>
        <w:t xml:space="preserve">the human resources department </w:t>
      </w:r>
      <w:r>
        <w:rPr>
          <w:rFonts w:ascii="Trebuchet MS" w:hAnsi="Trebuchet MS"/>
          <w:lang w:val="en-GB"/>
        </w:rPr>
        <w:t>when:</w:t>
      </w:r>
    </w:p>
    <w:p w14:paraId="6BC73069" w14:textId="77777777" w:rsidR="000A318B" w:rsidRDefault="000A318B" w:rsidP="003D241A">
      <w:pPr>
        <w:pStyle w:val="ListParagraph"/>
        <w:numPr>
          <w:ilvl w:val="0"/>
          <w:numId w:val="18"/>
        </w:numPr>
        <w:spacing w:line="240" w:lineRule="auto"/>
        <w:jc w:val="both"/>
        <w:rPr>
          <w:rFonts w:ascii="Trebuchet MS" w:hAnsi="Trebuchet MS"/>
          <w:lang w:val="en-GB"/>
        </w:rPr>
        <w:pPrChange w:id="133" w:author="Michael Gore" w:date="2020-03-18T08:06:00Z">
          <w:pPr>
            <w:pStyle w:val="ListParagraph"/>
            <w:numPr>
              <w:numId w:val="32"/>
            </w:numPr>
            <w:tabs>
              <w:tab w:val="num" w:pos="360"/>
            </w:tabs>
            <w:spacing w:line="240" w:lineRule="auto"/>
            <w:jc w:val="both"/>
          </w:pPr>
        </w:pPrChange>
      </w:pPr>
      <w:r>
        <w:rPr>
          <w:rFonts w:ascii="Trebuchet MS" w:hAnsi="Trebuchet MS"/>
          <w:lang w:val="en-GB"/>
        </w:rPr>
        <w:t>They have been on holiday in areas that have confirmed outbreaks</w:t>
      </w:r>
    </w:p>
    <w:p w14:paraId="53990E13" w14:textId="00022346" w:rsidR="000A318B" w:rsidRDefault="000A318B" w:rsidP="003D241A">
      <w:pPr>
        <w:pStyle w:val="ListParagraph"/>
        <w:numPr>
          <w:ilvl w:val="0"/>
          <w:numId w:val="18"/>
        </w:numPr>
        <w:spacing w:line="240" w:lineRule="auto"/>
        <w:jc w:val="both"/>
        <w:rPr>
          <w:rFonts w:ascii="Trebuchet MS" w:hAnsi="Trebuchet MS"/>
          <w:lang w:val="en-GB"/>
        </w:rPr>
        <w:pPrChange w:id="134" w:author="Michael Gore" w:date="2020-03-18T08:06:00Z">
          <w:pPr>
            <w:pStyle w:val="ListParagraph"/>
            <w:numPr>
              <w:numId w:val="32"/>
            </w:numPr>
            <w:tabs>
              <w:tab w:val="num" w:pos="360"/>
            </w:tabs>
            <w:spacing w:line="240" w:lineRule="auto"/>
            <w:jc w:val="both"/>
          </w:pPr>
        </w:pPrChange>
      </w:pPr>
      <w:r>
        <w:rPr>
          <w:rFonts w:ascii="Trebuchet MS" w:hAnsi="Trebuchet MS"/>
          <w:lang w:val="en-GB"/>
        </w:rPr>
        <w:t>They have been in contact with relatives and/or people who have become ill in the last 10 days</w:t>
      </w:r>
    </w:p>
    <w:p w14:paraId="31BDD854" w14:textId="77777777" w:rsidR="000A318B" w:rsidRDefault="000A318B" w:rsidP="003D241A">
      <w:pPr>
        <w:pStyle w:val="ListParagraph"/>
        <w:numPr>
          <w:ilvl w:val="0"/>
          <w:numId w:val="18"/>
        </w:numPr>
        <w:spacing w:line="240" w:lineRule="auto"/>
        <w:jc w:val="both"/>
        <w:rPr>
          <w:rFonts w:ascii="Trebuchet MS" w:hAnsi="Trebuchet MS"/>
          <w:lang w:val="en-GB"/>
        </w:rPr>
        <w:pPrChange w:id="135" w:author="Michael Gore" w:date="2020-03-18T08:06:00Z">
          <w:pPr>
            <w:pStyle w:val="ListParagraph"/>
            <w:numPr>
              <w:numId w:val="32"/>
            </w:numPr>
            <w:tabs>
              <w:tab w:val="num" w:pos="360"/>
            </w:tabs>
            <w:spacing w:line="240" w:lineRule="auto"/>
            <w:jc w:val="both"/>
          </w:pPr>
        </w:pPrChange>
      </w:pPr>
      <w:r>
        <w:rPr>
          <w:rFonts w:ascii="Trebuchet MS" w:hAnsi="Trebuchet MS"/>
          <w:lang w:val="en-GB"/>
        </w:rPr>
        <w:t>They feel ill and have requested a doctor to assess their health status</w:t>
      </w:r>
    </w:p>
    <w:p w14:paraId="5B20D7CB" w14:textId="77777777" w:rsidR="000A318B" w:rsidRDefault="000A318B" w:rsidP="000A318B">
      <w:pPr>
        <w:ind w:left="720"/>
        <w:jc w:val="both"/>
        <w:rPr>
          <w:rFonts w:ascii="Trebuchet MS" w:hAnsi="Trebuchet MS"/>
          <w:lang w:val="en-GB"/>
        </w:rPr>
      </w:pPr>
    </w:p>
    <w:p w14:paraId="0408D188" w14:textId="77777777" w:rsidR="00263FD1" w:rsidRDefault="000A318B" w:rsidP="000A318B">
      <w:pPr>
        <w:ind w:left="720"/>
        <w:jc w:val="both"/>
        <w:rPr>
          <w:rFonts w:ascii="Trebuchet MS" w:hAnsi="Trebuchet MS"/>
          <w:lang w:val="en-GB"/>
        </w:rPr>
      </w:pPr>
      <w:r>
        <w:rPr>
          <w:rFonts w:ascii="Trebuchet MS" w:hAnsi="Trebuchet MS"/>
          <w:lang w:val="en-GB"/>
        </w:rPr>
        <w:t xml:space="preserve">The company assesses the feedback on a case by case situation.  Depending on the job description, the operative will be asked to remain home for a defined duration or sick leave will be decided upon by a medical practitioner. </w:t>
      </w:r>
    </w:p>
    <w:p w14:paraId="16037950" w14:textId="0E4B7632" w:rsidR="000A318B" w:rsidRDefault="000A318B" w:rsidP="00263FD1">
      <w:pPr>
        <w:jc w:val="both"/>
        <w:rPr>
          <w:rFonts w:ascii="Trebuchet MS" w:hAnsi="Trebuchet MS"/>
          <w:lang w:val="en-GB"/>
        </w:rPr>
      </w:pPr>
      <w:r>
        <w:rPr>
          <w:rFonts w:ascii="Trebuchet MS" w:hAnsi="Trebuchet MS"/>
          <w:lang w:val="en-GB"/>
        </w:rPr>
        <w:t xml:space="preserve"> </w:t>
      </w:r>
    </w:p>
    <w:p w14:paraId="1E51C17D" w14:textId="77777777" w:rsidR="000A318B" w:rsidRDefault="000A318B" w:rsidP="000A318B">
      <w:pPr>
        <w:ind w:left="720"/>
        <w:jc w:val="both"/>
        <w:rPr>
          <w:rFonts w:ascii="Trebuchet MS" w:hAnsi="Trebuchet MS"/>
          <w:lang w:val="en-GB"/>
        </w:rPr>
      </w:pPr>
    </w:p>
    <w:p w14:paraId="4178A091" w14:textId="77777777" w:rsidR="000A318B" w:rsidRDefault="000A318B" w:rsidP="000A318B">
      <w:pPr>
        <w:ind w:left="720"/>
        <w:jc w:val="both"/>
        <w:rPr>
          <w:rFonts w:ascii="Trebuchet MS" w:hAnsi="Trebuchet MS"/>
          <w:lang w:val="en-GB"/>
        </w:rPr>
      </w:pPr>
      <w:r>
        <w:rPr>
          <w:rFonts w:ascii="Trebuchet MS" w:hAnsi="Trebuchet MS"/>
          <w:lang w:val="en-GB"/>
        </w:rPr>
        <w:t>The medical practitioner of the external services for Prevention and Protection of employees might assist in assessing the best course of action.</w:t>
      </w:r>
    </w:p>
    <w:p w14:paraId="4BB4B171" w14:textId="77777777" w:rsidR="000A318B" w:rsidRDefault="000A318B" w:rsidP="000A318B">
      <w:pPr>
        <w:ind w:left="720"/>
        <w:jc w:val="both"/>
        <w:rPr>
          <w:rFonts w:ascii="Trebuchet MS" w:hAnsi="Trebuchet MS"/>
          <w:lang w:val="en-GB"/>
        </w:rPr>
      </w:pPr>
    </w:p>
    <w:p w14:paraId="6E0822ED" w14:textId="77777777" w:rsidR="000A318B" w:rsidRPr="00BA59E1" w:rsidRDefault="000A318B" w:rsidP="000A318B">
      <w:pPr>
        <w:ind w:left="720"/>
        <w:jc w:val="both"/>
        <w:rPr>
          <w:rFonts w:ascii="Trebuchet MS" w:hAnsi="Trebuchet MS"/>
          <w:lang w:val="en-GB"/>
        </w:rPr>
      </w:pPr>
      <w:r>
        <w:rPr>
          <w:rFonts w:ascii="Trebuchet MS" w:hAnsi="Trebuchet MS"/>
          <w:lang w:val="en-GB"/>
        </w:rPr>
        <w:t>In the event of a confirmed case, and depending on the severity of the outbreak, national health authorities might enforce specific measures to be taken by the plant and/or the employee.</w:t>
      </w:r>
    </w:p>
    <w:p w14:paraId="463A4C56" w14:textId="03B2B77A" w:rsidR="000A318B" w:rsidRDefault="000A318B" w:rsidP="000A318B">
      <w:pPr>
        <w:jc w:val="both"/>
        <w:rPr>
          <w:rFonts w:ascii="Trebuchet MS" w:hAnsi="Trebuchet MS"/>
          <w:lang w:val="en-GB"/>
        </w:rPr>
      </w:pPr>
    </w:p>
    <w:p w14:paraId="71B36F6A" w14:textId="383BE5E2" w:rsidR="00DC4466" w:rsidRDefault="00DC4466" w:rsidP="00DC4466">
      <w:pPr>
        <w:pStyle w:val="H4"/>
        <w:ind w:firstLine="708"/>
        <w:rPr>
          <w:lang w:val="en-GB"/>
        </w:rPr>
      </w:pPr>
      <w:r>
        <w:rPr>
          <w:lang w:val="en-GB"/>
        </w:rPr>
        <w:t>Minimum production capability</w:t>
      </w:r>
    </w:p>
    <w:p w14:paraId="0BC62B86" w14:textId="77777777" w:rsidR="00DC4466" w:rsidRDefault="00DC4466" w:rsidP="00DC4466">
      <w:pPr>
        <w:pStyle w:val="ListParagraph"/>
        <w:jc w:val="both"/>
        <w:rPr>
          <w:rFonts w:ascii="Trebuchet MS" w:hAnsi="Trebuchet MS"/>
          <w:lang w:val="en-GB"/>
        </w:rPr>
      </w:pPr>
    </w:p>
    <w:p w14:paraId="4C806A74" w14:textId="0ADF77C9" w:rsidR="00DC4466" w:rsidRPr="003D064E" w:rsidRDefault="00DC4466" w:rsidP="00DC4466">
      <w:pPr>
        <w:pStyle w:val="ListParagraph"/>
        <w:jc w:val="both"/>
        <w:rPr>
          <w:rFonts w:ascii="Trebuchet MS" w:hAnsi="Trebuchet MS"/>
          <w:color w:val="auto"/>
          <w:lang w:val="en-GB"/>
        </w:rPr>
      </w:pPr>
      <w:r w:rsidRPr="003D064E">
        <w:rPr>
          <w:rFonts w:ascii="Trebuchet MS" w:hAnsi="Trebuchet MS"/>
          <w:color w:val="auto"/>
          <w:lang w:val="en-GB"/>
        </w:rPr>
        <w:t xml:space="preserve">Calculate the minimum line speeds and minimum number of workers required to produce.  Please inform FEBEV in the event minimum production capability is </w:t>
      </w:r>
      <w:ins w:id="136" w:author="Michael Gore" w:date="2020-03-17T22:08:00Z">
        <w:r w:rsidR="003D064E">
          <w:rPr>
            <w:rFonts w:ascii="Trebuchet MS" w:hAnsi="Trebuchet MS"/>
            <w:color w:val="auto"/>
            <w:lang w:val="en-GB"/>
          </w:rPr>
          <w:t>likely to</w:t>
        </w:r>
      </w:ins>
      <w:ins w:id="137" w:author="Michael Gore" w:date="2020-03-17T22:09:00Z">
        <w:r w:rsidR="003D064E">
          <w:rPr>
            <w:rFonts w:ascii="Trebuchet MS" w:hAnsi="Trebuchet MS"/>
            <w:color w:val="auto"/>
            <w:lang w:val="en-GB"/>
          </w:rPr>
          <w:t xml:space="preserve"> be </w:t>
        </w:r>
      </w:ins>
      <w:r w:rsidRPr="003D064E">
        <w:rPr>
          <w:rFonts w:ascii="Trebuchet MS" w:hAnsi="Trebuchet MS"/>
          <w:color w:val="auto"/>
          <w:lang w:val="en-GB"/>
        </w:rPr>
        <w:t>impacted.</w:t>
      </w:r>
    </w:p>
    <w:p w14:paraId="7A35816F" w14:textId="77777777" w:rsidR="00DC4466" w:rsidRPr="00E805BE" w:rsidRDefault="00DC4466" w:rsidP="000A318B">
      <w:pPr>
        <w:jc w:val="both"/>
        <w:rPr>
          <w:rFonts w:ascii="Trebuchet MS" w:hAnsi="Trebuchet MS"/>
          <w:lang w:val="en-GB"/>
        </w:rPr>
      </w:pPr>
    </w:p>
    <w:p w14:paraId="458F4C32" w14:textId="77777777" w:rsidR="000A318B" w:rsidRPr="000A318B" w:rsidRDefault="000A318B" w:rsidP="003D241A">
      <w:pPr>
        <w:pStyle w:val="H3"/>
        <w:numPr>
          <w:ilvl w:val="0"/>
          <w:numId w:val="19"/>
        </w:numPr>
        <w:rPr>
          <w:lang w:val="en-GB"/>
        </w:rPr>
        <w:pPrChange w:id="138" w:author="Michael Gore" w:date="2020-03-18T08:06:00Z">
          <w:pPr>
            <w:pStyle w:val="H3"/>
            <w:numPr>
              <w:numId w:val="36"/>
            </w:numPr>
            <w:tabs>
              <w:tab w:val="num" w:pos="360"/>
            </w:tabs>
          </w:pPr>
        </w:pPrChange>
      </w:pPr>
      <w:bookmarkStart w:id="139" w:name="_Toc35411126"/>
      <w:r w:rsidRPr="000A318B">
        <w:rPr>
          <w:lang w:val="en-GB"/>
        </w:rPr>
        <w:t>Scenarios</w:t>
      </w:r>
      <w:bookmarkEnd w:id="139"/>
    </w:p>
    <w:p w14:paraId="256AE28C" w14:textId="77777777" w:rsidR="000A318B" w:rsidRPr="00E805BE" w:rsidRDefault="000A318B" w:rsidP="000A318B">
      <w:pPr>
        <w:jc w:val="both"/>
        <w:rPr>
          <w:rFonts w:ascii="Trebuchet MS" w:hAnsi="Trebuchet MS"/>
          <w:lang w:val="en-GB"/>
        </w:rPr>
      </w:pPr>
    </w:p>
    <w:p w14:paraId="1081DA2C" w14:textId="77777777" w:rsidR="000A318B" w:rsidRDefault="000A318B" w:rsidP="000A318B">
      <w:pPr>
        <w:ind w:left="360"/>
        <w:jc w:val="both"/>
        <w:rPr>
          <w:rFonts w:ascii="Trebuchet MS" w:hAnsi="Trebuchet MS"/>
          <w:lang w:val="en-GB"/>
        </w:rPr>
      </w:pPr>
      <w:r w:rsidRPr="00E805BE">
        <w:rPr>
          <w:rFonts w:ascii="Trebuchet MS" w:hAnsi="Trebuchet MS"/>
          <w:lang w:val="en-GB"/>
        </w:rPr>
        <w:t>Various scenarios and approaches</w:t>
      </w:r>
      <w:r>
        <w:rPr>
          <w:rFonts w:ascii="Trebuchet MS" w:hAnsi="Trebuchet MS"/>
          <w:lang w:val="en-GB"/>
        </w:rPr>
        <w:t xml:space="preserve"> can take place</w:t>
      </w:r>
      <w:r w:rsidRPr="00E805BE">
        <w:rPr>
          <w:rFonts w:ascii="Trebuchet MS" w:hAnsi="Trebuchet MS"/>
          <w:lang w:val="en-GB"/>
        </w:rPr>
        <w:t>:</w:t>
      </w:r>
    </w:p>
    <w:p w14:paraId="609B7E22" w14:textId="77777777" w:rsidR="000A318B" w:rsidRDefault="000A318B" w:rsidP="000A318B">
      <w:pPr>
        <w:pStyle w:val="ListParagraph"/>
        <w:jc w:val="both"/>
        <w:rPr>
          <w:rFonts w:ascii="Trebuchet MS" w:hAnsi="Trebuchet MS"/>
          <w:lang w:val="en-GB"/>
        </w:rPr>
      </w:pPr>
    </w:p>
    <w:p w14:paraId="4842C860" w14:textId="77777777" w:rsidR="000A318B" w:rsidRDefault="000A318B" w:rsidP="000A318B">
      <w:pPr>
        <w:pStyle w:val="H4"/>
        <w:ind w:firstLine="708"/>
        <w:rPr>
          <w:lang w:val="en-GB"/>
        </w:rPr>
      </w:pPr>
      <w:r>
        <w:rPr>
          <w:lang w:val="en-GB"/>
        </w:rPr>
        <w:t>Epidemic/pandemic without cases in the plant</w:t>
      </w:r>
    </w:p>
    <w:p w14:paraId="450DE58A" w14:textId="77777777" w:rsidR="000A318B" w:rsidRDefault="000A318B" w:rsidP="000A318B">
      <w:pPr>
        <w:pStyle w:val="ListParagraph"/>
        <w:jc w:val="both"/>
        <w:rPr>
          <w:rFonts w:ascii="Trebuchet MS" w:hAnsi="Trebuchet MS"/>
          <w:lang w:val="en-GB"/>
        </w:rPr>
      </w:pPr>
    </w:p>
    <w:p w14:paraId="412BB0BB" w14:textId="77777777" w:rsidR="000A318B" w:rsidRDefault="000A318B" w:rsidP="000A318B">
      <w:pPr>
        <w:pStyle w:val="ListParagraph"/>
        <w:jc w:val="both"/>
        <w:rPr>
          <w:rFonts w:ascii="Trebuchet MS" w:hAnsi="Trebuchet MS"/>
          <w:lang w:val="en-GB"/>
        </w:rPr>
      </w:pPr>
      <w:r>
        <w:rPr>
          <w:rFonts w:ascii="Trebuchet MS" w:hAnsi="Trebuchet MS"/>
          <w:lang w:val="en-GB"/>
        </w:rPr>
        <w:t>In the event an outbreak causes major disruptions within the supply chain because of decisions taken by authorities, the latter will have priority irrespective of any measures described within this document.</w:t>
      </w:r>
    </w:p>
    <w:p w14:paraId="4427C85B" w14:textId="77777777" w:rsidR="000A318B" w:rsidRDefault="000A318B" w:rsidP="000A318B">
      <w:pPr>
        <w:pStyle w:val="ListParagraph"/>
        <w:jc w:val="both"/>
        <w:rPr>
          <w:rFonts w:ascii="Trebuchet MS" w:hAnsi="Trebuchet MS"/>
          <w:lang w:val="en-GB"/>
        </w:rPr>
      </w:pPr>
    </w:p>
    <w:p w14:paraId="453E1D68" w14:textId="77777777" w:rsidR="000A318B" w:rsidRDefault="000A318B" w:rsidP="000A318B">
      <w:pPr>
        <w:pStyle w:val="ListParagraph"/>
        <w:jc w:val="both"/>
        <w:rPr>
          <w:rFonts w:ascii="Trebuchet MS" w:hAnsi="Trebuchet MS"/>
          <w:lang w:val="en-GB"/>
        </w:rPr>
      </w:pPr>
      <w:r>
        <w:rPr>
          <w:rFonts w:ascii="Trebuchet MS" w:hAnsi="Trebuchet MS"/>
          <w:lang w:val="en-GB"/>
        </w:rPr>
        <w:t>The scenarios depicted here are a guide only and shall always be linked to information made available by public health authorities.</w:t>
      </w:r>
    </w:p>
    <w:p w14:paraId="7AFAEA28" w14:textId="77777777" w:rsidR="000A318B" w:rsidRDefault="000A318B" w:rsidP="000A318B">
      <w:pPr>
        <w:pStyle w:val="ListParagraph"/>
        <w:jc w:val="both"/>
        <w:rPr>
          <w:rFonts w:ascii="Trebuchet MS" w:hAnsi="Trebuchet MS"/>
          <w:lang w:val="en-GB"/>
        </w:rPr>
      </w:pPr>
    </w:p>
    <w:p w14:paraId="06F5F666" w14:textId="77777777" w:rsidR="000A318B" w:rsidRPr="00BA59E1" w:rsidRDefault="000A318B" w:rsidP="000A318B">
      <w:pPr>
        <w:pStyle w:val="ListParagraph"/>
        <w:jc w:val="both"/>
        <w:rPr>
          <w:rFonts w:ascii="Trebuchet MS" w:hAnsi="Trebuchet MS"/>
          <w:lang w:val="en-GB"/>
        </w:rPr>
      </w:pPr>
      <w:r>
        <w:rPr>
          <w:rFonts w:ascii="Trebuchet MS" w:hAnsi="Trebuchet MS"/>
          <w:lang w:val="en-GB"/>
        </w:rPr>
        <w:t>These scenarios can be altered based on the proportion of employees and associated risks as described under section 7.</w:t>
      </w:r>
    </w:p>
    <w:p w14:paraId="24FA4FE5" w14:textId="77777777" w:rsidR="000A318B" w:rsidRPr="00E805BE" w:rsidRDefault="000A318B" w:rsidP="000A318B">
      <w:pPr>
        <w:ind w:left="360"/>
        <w:jc w:val="both"/>
        <w:rPr>
          <w:rFonts w:ascii="Trebuchet MS" w:hAnsi="Trebuchet MS"/>
          <w:lang w:val="en-GB"/>
        </w:rPr>
      </w:pPr>
    </w:p>
    <w:p w14:paraId="5398A3F8" w14:textId="77777777" w:rsidR="000A318B" w:rsidRDefault="000A318B" w:rsidP="000A318B">
      <w:pPr>
        <w:ind w:firstLine="708"/>
        <w:rPr>
          <w:lang w:val="en-GB"/>
        </w:rPr>
      </w:pPr>
    </w:p>
    <w:p w14:paraId="31D7B772" w14:textId="31C0FC37" w:rsidR="000A318B" w:rsidRPr="000A318B" w:rsidRDefault="000A318B" w:rsidP="000A318B">
      <w:pPr>
        <w:ind w:firstLine="708"/>
        <w:rPr>
          <w:u w:val="single"/>
          <w:lang w:val="en-GB"/>
        </w:rPr>
      </w:pPr>
      <w:r w:rsidRPr="000A318B">
        <w:rPr>
          <w:u w:val="single"/>
          <w:lang w:val="en-GB"/>
        </w:rPr>
        <w:t>Scenario 1 -&gt; work loss of maximum 10%</w:t>
      </w:r>
    </w:p>
    <w:p w14:paraId="3BA54D2E" w14:textId="77777777" w:rsidR="000A318B" w:rsidRDefault="000A318B" w:rsidP="000A318B">
      <w:pPr>
        <w:ind w:left="720"/>
        <w:jc w:val="both"/>
        <w:rPr>
          <w:rFonts w:ascii="Trebuchet MS" w:hAnsi="Trebuchet MS"/>
          <w:lang w:val="en-GB"/>
        </w:rPr>
      </w:pPr>
      <w:r w:rsidRPr="00E805BE">
        <w:rPr>
          <w:rFonts w:ascii="Trebuchet MS" w:hAnsi="Trebuchet MS"/>
          <w:lang w:val="en-GB"/>
        </w:rPr>
        <w:t xml:space="preserve">No immediate threat of the continuity is to be expected in this situation. </w:t>
      </w:r>
      <w:r>
        <w:rPr>
          <w:rFonts w:ascii="Trebuchet MS" w:hAnsi="Trebuchet MS"/>
          <w:lang w:val="en-GB"/>
        </w:rPr>
        <w:t xml:space="preserve">This is regarded as similar to holiday or festive periods with low staff availabilities.  </w:t>
      </w:r>
    </w:p>
    <w:p w14:paraId="4F8EC377" w14:textId="77777777" w:rsidR="000A318B" w:rsidRDefault="000A318B" w:rsidP="000A318B">
      <w:pPr>
        <w:ind w:left="720"/>
        <w:jc w:val="both"/>
        <w:rPr>
          <w:rFonts w:ascii="Trebuchet MS" w:hAnsi="Trebuchet MS"/>
          <w:lang w:val="en-GB"/>
        </w:rPr>
      </w:pPr>
    </w:p>
    <w:p w14:paraId="32ED7955" w14:textId="77777777" w:rsidR="000A318B" w:rsidRDefault="000A318B" w:rsidP="000A318B">
      <w:pPr>
        <w:ind w:left="720"/>
        <w:jc w:val="both"/>
        <w:rPr>
          <w:rFonts w:ascii="Trebuchet MS" w:hAnsi="Trebuchet MS"/>
          <w:lang w:val="en-GB"/>
        </w:rPr>
      </w:pPr>
      <w:r>
        <w:rPr>
          <w:rFonts w:ascii="Trebuchet MS" w:hAnsi="Trebuchet MS"/>
          <w:lang w:val="en-GB"/>
        </w:rPr>
        <w:t>This scenario will eventually trigger communication to clients as to inform them of the current situation and provide feedback on measures taken.</w:t>
      </w:r>
    </w:p>
    <w:p w14:paraId="718C3F9F" w14:textId="2C71A608" w:rsidR="000A318B" w:rsidRDefault="000A318B" w:rsidP="000A318B">
      <w:pPr>
        <w:jc w:val="both"/>
        <w:rPr>
          <w:rFonts w:ascii="Trebuchet MS" w:hAnsi="Trebuchet MS"/>
          <w:lang w:val="en-GB"/>
        </w:rPr>
      </w:pPr>
    </w:p>
    <w:p w14:paraId="1EFB50B5" w14:textId="77777777" w:rsidR="000A318B" w:rsidRDefault="000A318B" w:rsidP="000A318B">
      <w:pPr>
        <w:ind w:left="720"/>
        <w:jc w:val="both"/>
        <w:rPr>
          <w:rFonts w:ascii="Trebuchet MS" w:hAnsi="Trebuchet MS"/>
          <w:lang w:val="en-GB"/>
        </w:rPr>
      </w:pPr>
    </w:p>
    <w:p w14:paraId="0DB7A77C" w14:textId="77777777" w:rsidR="000A318B" w:rsidRPr="000A318B" w:rsidRDefault="000A318B" w:rsidP="000A318B">
      <w:pPr>
        <w:ind w:firstLine="708"/>
        <w:rPr>
          <w:u w:val="single"/>
          <w:lang w:val="en-GB"/>
        </w:rPr>
      </w:pPr>
      <w:r w:rsidRPr="000A318B">
        <w:rPr>
          <w:u w:val="single"/>
          <w:lang w:val="en-GB"/>
        </w:rPr>
        <w:t>Scenario 2 -&gt; work loss of 10% to 30%</w:t>
      </w:r>
    </w:p>
    <w:p w14:paraId="59A0FCAA" w14:textId="77777777" w:rsidR="000A318B" w:rsidRPr="00E805BE" w:rsidRDefault="000A318B" w:rsidP="000A318B">
      <w:pPr>
        <w:ind w:left="720"/>
        <w:jc w:val="both"/>
        <w:rPr>
          <w:rFonts w:ascii="Trebuchet MS" w:hAnsi="Trebuchet MS"/>
          <w:lang w:val="en-GB"/>
        </w:rPr>
      </w:pPr>
      <w:r w:rsidRPr="00E805BE">
        <w:rPr>
          <w:rFonts w:ascii="Trebuchet MS" w:hAnsi="Trebuchet MS"/>
          <w:lang w:val="en-GB"/>
        </w:rPr>
        <w:t>An actual risk of losing continuity, in case no precautionary measures are taken, exists in this situation. At a work loss of 30% of workers, the following alternatives can be introduced:</w:t>
      </w:r>
    </w:p>
    <w:p w14:paraId="1009DD94" w14:textId="77777777" w:rsidR="000A318B" w:rsidRPr="00E805BE" w:rsidRDefault="000A318B" w:rsidP="000A318B">
      <w:pPr>
        <w:ind w:left="1260"/>
        <w:jc w:val="both"/>
        <w:rPr>
          <w:rFonts w:ascii="Trebuchet MS" w:hAnsi="Trebuchet MS"/>
          <w:lang w:val="en-GB"/>
        </w:rPr>
      </w:pPr>
      <w:r w:rsidRPr="00E805BE">
        <w:rPr>
          <w:rFonts w:ascii="Trebuchet MS" w:hAnsi="Trebuchet MS"/>
          <w:lang w:val="en-GB"/>
        </w:rPr>
        <w:sym w:font="Wingdings" w:char="F0E0"/>
      </w:r>
      <w:r w:rsidRPr="00E805BE">
        <w:rPr>
          <w:rFonts w:ascii="Trebuchet MS" w:hAnsi="Trebuchet MS"/>
          <w:lang w:val="en-GB"/>
        </w:rPr>
        <w:t xml:space="preserve"> 6th workday (Saturday)</w:t>
      </w:r>
    </w:p>
    <w:p w14:paraId="658625BE" w14:textId="77777777" w:rsidR="000A318B" w:rsidRPr="00E805BE" w:rsidRDefault="000A318B" w:rsidP="000A318B">
      <w:pPr>
        <w:ind w:left="1260"/>
        <w:jc w:val="both"/>
        <w:rPr>
          <w:rFonts w:ascii="Trebuchet MS" w:hAnsi="Trebuchet MS"/>
          <w:lang w:val="en-GB"/>
        </w:rPr>
      </w:pPr>
      <w:r w:rsidRPr="00E805BE">
        <w:rPr>
          <w:rFonts w:ascii="Trebuchet MS" w:hAnsi="Trebuchet MS"/>
          <w:lang w:val="en-GB"/>
        </w:rPr>
        <w:sym w:font="Wingdings" w:char="F0E0"/>
      </w:r>
      <w:r w:rsidRPr="00E805BE">
        <w:rPr>
          <w:rFonts w:ascii="Trebuchet MS" w:hAnsi="Trebuchet MS"/>
          <w:lang w:val="en-GB"/>
        </w:rPr>
        <w:t xml:space="preserve"> increase of weekend work</w:t>
      </w:r>
    </w:p>
    <w:p w14:paraId="6662E5F4" w14:textId="77777777" w:rsidR="000A318B" w:rsidRDefault="000A318B" w:rsidP="000A318B">
      <w:pPr>
        <w:ind w:left="1260"/>
        <w:jc w:val="both"/>
        <w:rPr>
          <w:rFonts w:ascii="Trebuchet MS" w:hAnsi="Trebuchet MS"/>
          <w:lang w:val="en-GB"/>
        </w:rPr>
      </w:pPr>
      <w:r w:rsidRPr="00E805BE">
        <w:rPr>
          <w:rFonts w:ascii="Trebuchet MS" w:hAnsi="Trebuchet MS"/>
          <w:lang w:val="en-GB"/>
        </w:rPr>
        <w:sym w:font="Wingdings" w:char="F0E0"/>
      </w:r>
      <w:r w:rsidRPr="00E805BE">
        <w:rPr>
          <w:rFonts w:ascii="Trebuchet MS" w:hAnsi="Trebuchet MS"/>
          <w:lang w:val="en-GB"/>
        </w:rPr>
        <w:t xml:space="preserve"> shifts of 12 hours instead of 7 hours 45 minutes for key functions</w:t>
      </w:r>
    </w:p>
    <w:p w14:paraId="7B1CAC1C" w14:textId="77777777" w:rsidR="000A318B" w:rsidRDefault="000A318B" w:rsidP="000A318B">
      <w:pPr>
        <w:jc w:val="both"/>
        <w:rPr>
          <w:rFonts w:ascii="Trebuchet MS" w:hAnsi="Trebuchet MS"/>
          <w:lang w:val="en-GB"/>
        </w:rPr>
      </w:pPr>
      <w:r>
        <w:rPr>
          <w:rFonts w:ascii="Trebuchet MS" w:hAnsi="Trebuchet MS"/>
          <w:lang w:val="en-GB"/>
        </w:rPr>
        <w:tab/>
      </w:r>
    </w:p>
    <w:p w14:paraId="1603B2A6" w14:textId="77777777" w:rsidR="000A318B" w:rsidRDefault="000A318B" w:rsidP="000A318B">
      <w:pPr>
        <w:ind w:left="720"/>
        <w:jc w:val="both"/>
        <w:rPr>
          <w:rFonts w:ascii="Trebuchet MS" w:hAnsi="Trebuchet MS"/>
          <w:lang w:val="en-GB"/>
        </w:rPr>
      </w:pPr>
      <w:r>
        <w:rPr>
          <w:rFonts w:ascii="Trebuchet MS" w:hAnsi="Trebuchet MS"/>
          <w:lang w:val="en-GB"/>
        </w:rPr>
        <w:t>FEBEV will have to be informed as to request derogations to national authorities (FASFC, other) to request availability of veterinarians or other authorisations to perform additional activities (e. g. slaughtering).</w:t>
      </w:r>
    </w:p>
    <w:p w14:paraId="26E9432D" w14:textId="77777777" w:rsidR="000A318B" w:rsidRDefault="000A318B" w:rsidP="000A318B">
      <w:pPr>
        <w:ind w:left="720"/>
        <w:jc w:val="both"/>
        <w:rPr>
          <w:rFonts w:ascii="Trebuchet MS" w:hAnsi="Trebuchet MS"/>
          <w:lang w:val="en-GB"/>
        </w:rPr>
      </w:pPr>
    </w:p>
    <w:p w14:paraId="5DC2EA04" w14:textId="77777777" w:rsidR="000A318B" w:rsidRDefault="000A318B" w:rsidP="000A318B">
      <w:pPr>
        <w:ind w:left="720"/>
        <w:jc w:val="both"/>
        <w:rPr>
          <w:rFonts w:ascii="Trebuchet MS" w:hAnsi="Trebuchet MS"/>
          <w:lang w:val="en-GB"/>
        </w:rPr>
      </w:pPr>
      <w:r>
        <w:rPr>
          <w:rFonts w:ascii="Trebuchet MS" w:hAnsi="Trebuchet MS"/>
          <w:lang w:val="en-GB"/>
        </w:rPr>
        <w:t>This scenario might impact supply to customers because of delays in organising and preparing client orders.</w:t>
      </w:r>
    </w:p>
    <w:p w14:paraId="19987F09" w14:textId="77777777" w:rsidR="000A318B" w:rsidRPr="00E805BE" w:rsidRDefault="000A318B" w:rsidP="000A318B">
      <w:pPr>
        <w:ind w:left="720"/>
        <w:jc w:val="both"/>
        <w:rPr>
          <w:rFonts w:ascii="Trebuchet MS" w:hAnsi="Trebuchet MS"/>
          <w:lang w:val="en-GB"/>
        </w:rPr>
      </w:pPr>
    </w:p>
    <w:p w14:paraId="0A4E3F1C" w14:textId="77777777" w:rsidR="000A318B" w:rsidRPr="00E805BE" w:rsidRDefault="000A318B" w:rsidP="000A318B">
      <w:pPr>
        <w:ind w:left="720"/>
        <w:jc w:val="both"/>
        <w:rPr>
          <w:rFonts w:ascii="Trebuchet MS" w:hAnsi="Trebuchet MS"/>
          <w:lang w:val="en-GB"/>
        </w:rPr>
      </w:pPr>
    </w:p>
    <w:p w14:paraId="76D7C98B" w14:textId="77777777" w:rsidR="000A318B" w:rsidRPr="000A318B" w:rsidRDefault="000A318B" w:rsidP="000A318B">
      <w:pPr>
        <w:ind w:firstLine="708"/>
        <w:rPr>
          <w:u w:val="single"/>
          <w:lang w:val="en-GB"/>
        </w:rPr>
      </w:pPr>
      <w:r w:rsidRPr="000A318B">
        <w:rPr>
          <w:u w:val="single"/>
          <w:lang w:val="en-GB"/>
        </w:rPr>
        <w:t>Scenario 3 -&gt; work loss of 30% to 50%</w:t>
      </w:r>
    </w:p>
    <w:p w14:paraId="4F5BD86D" w14:textId="77777777" w:rsidR="000A318B" w:rsidRDefault="000A318B" w:rsidP="000A318B">
      <w:pPr>
        <w:ind w:left="720"/>
        <w:jc w:val="both"/>
        <w:rPr>
          <w:rFonts w:ascii="Trebuchet MS" w:hAnsi="Trebuchet MS"/>
          <w:lang w:val="en-GB"/>
        </w:rPr>
      </w:pPr>
      <w:r w:rsidRPr="00E805BE">
        <w:rPr>
          <w:rFonts w:ascii="Trebuchet MS" w:hAnsi="Trebuchet MS"/>
          <w:lang w:val="en-GB"/>
        </w:rPr>
        <w:t xml:space="preserve">An interruption of the continuity is to be expected in this situation. </w:t>
      </w:r>
      <w:r>
        <w:rPr>
          <w:rFonts w:ascii="Trebuchet MS" w:hAnsi="Trebuchet MS"/>
          <w:lang w:val="en-GB"/>
        </w:rPr>
        <w:t>Supply will be impaired, leading to client contacts with rescheduling of supply.  Scenario 2 provides possibilities to ensure production to a certain extent.</w:t>
      </w:r>
    </w:p>
    <w:p w14:paraId="118A9C0D" w14:textId="77777777" w:rsidR="000A318B" w:rsidRDefault="000A318B" w:rsidP="000A318B">
      <w:pPr>
        <w:ind w:left="720"/>
        <w:jc w:val="both"/>
        <w:rPr>
          <w:rFonts w:ascii="Trebuchet MS" w:hAnsi="Trebuchet MS"/>
          <w:lang w:val="en-GB"/>
        </w:rPr>
      </w:pPr>
    </w:p>
    <w:p w14:paraId="0D915905" w14:textId="77777777" w:rsidR="000A318B" w:rsidRDefault="000A318B" w:rsidP="000A318B">
      <w:pPr>
        <w:ind w:left="720"/>
        <w:jc w:val="both"/>
        <w:rPr>
          <w:rFonts w:ascii="Trebuchet MS" w:hAnsi="Trebuchet MS"/>
          <w:lang w:val="en-GB"/>
        </w:rPr>
      </w:pPr>
      <w:r>
        <w:rPr>
          <w:rFonts w:ascii="Trebuchet MS" w:hAnsi="Trebuchet MS"/>
          <w:lang w:val="en-GB"/>
        </w:rPr>
        <w:t xml:space="preserve">Extending working hours (thus receiving approval because of force majeure) will be required to continue operations if possible.  </w:t>
      </w:r>
    </w:p>
    <w:p w14:paraId="1C10D46F" w14:textId="77777777" w:rsidR="000A318B" w:rsidRDefault="000A318B" w:rsidP="000A318B">
      <w:pPr>
        <w:ind w:left="720"/>
        <w:jc w:val="both"/>
        <w:rPr>
          <w:rFonts w:ascii="Trebuchet MS" w:hAnsi="Trebuchet MS"/>
          <w:lang w:val="en-GB"/>
        </w:rPr>
      </w:pPr>
    </w:p>
    <w:p w14:paraId="4CB261F7" w14:textId="77777777" w:rsidR="000A318B" w:rsidRDefault="000A318B" w:rsidP="000A318B">
      <w:pPr>
        <w:ind w:left="720"/>
        <w:jc w:val="both"/>
        <w:rPr>
          <w:rFonts w:ascii="Trebuchet MS" w:hAnsi="Trebuchet MS"/>
          <w:lang w:val="en-GB"/>
        </w:rPr>
      </w:pPr>
      <w:r>
        <w:rPr>
          <w:rFonts w:ascii="Trebuchet MS" w:hAnsi="Trebuchet MS"/>
          <w:lang w:val="en-GB"/>
        </w:rPr>
        <w:lastRenderedPageBreak/>
        <w:t>Production operations will need to be reshuffled or production line speeds adapted in order to allow for production lines to be manned adequately.</w:t>
      </w:r>
    </w:p>
    <w:p w14:paraId="7265310C" w14:textId="77777777" w:rsidR="000A318B" w:rsidRDefault="000A318B" w:rsidP="000A318B">
      <w:pPr>
        <w:ind w:left="720"/>
        <w:jc w:val="both"/>
        <w:rPr>
          <w:rFonts w:ascii="Trebuchet MS" w:hAnsi="Trebuchet MS"/>
          <w:lang w:val="en-GB"/>
        </w:rPr>
      </w:pPr>
    </w:p>
    <w:p w14:paraId="2F177DEA" w14:textId="77777777" w:rsidR="000A318B" w:rsidRDefault="000A318B" w:rsidP="000A318B">
      <w:pPr>
        <w:ind w:left="720"/>
        <w:jc w:val="both"/>
        <w:rPr>
          <w:rFonts w:ascii="Trebuchet MS" w:hAnsi="Trebuchet MS"/>
          <w:lang w:val="en-GB"/>
        </w:rPr>
      </w:pPr>
      <w:r>
        <w:rPr>
          <w:rFonts w:ascii="Trebuchet MS" w:hAnsi="Trebuchet MS"/>
          <w:lang w:val="en-GB"/>
        </w:rPr>
        <w:t>Office staff will be required to contact clients and check on a case by case situation how deliveries can be managed, including quantities to be made available to clients.</w:t>
      </w:r>
    </w:p>
    <w:p w14:paraId="33464ADB" w14:textId="77777777" w:rsidR="000A318B" w:rsidRDefault="000A318B" w:rsidP="000A318B">
      <w:pPr>
        <w:ind w:left="720"/>
        <w:jc w:val="both"/>
        <w:rPr>
          <w:rFonts w:ascii="Trebuchet MS" w:hAnsi="Trebuchet MS"/>
          <w:lang w:val="en-GB"/>
        </w:rPr>
      </w:pPr>
    </w:p>
    <w:p w14:paraId="2AB28D06" w14:textId="77777777" w:rsidR="000A318B" w:rsidRDefault="000A318B" w:rsidP="000A318B">
      <w:pPr>
        <w:ind w:left="720"/>
        <w:jc w:val="both"/>
        <w:rPr>
          <w:rFonts w:ascii="Trebuchet MS" w:hAnsi="Trebuchet MS"/>
          <w:lang w:val="en-GB"/>
        </w:rPr>
      </w:pPr>
      <w:r>
        <w:rPr>
          <w:rFonts w:ascii="Trebuchet MS" w:hAnsi="Trebuchet MS"/>
          <w:lang w:val="en-GB"/>
        </w:rPr>
        <w:t>FEBEV will have to be informed as to request derogations to national authorities (FASFC, other) to request availability of veterinarians or other authorisations to perform additional activities (e. g. slaughtering).</w:t>
      </w:r>
    </w:p>
    <w:p w14:paraId="0423CE83" w14:textId="21D740B4" w:rsidR="000A318B" w:rsidRDefault="000A318B" w:rsidP="003D064E">
      <w:pPr>
        <w:jc w:val="both"/>
        <w:rPr>
          <w:rFonts w:ascii="Trebuchet MS" w:hAnsi="Trebuchet MS"/>
          <w:lang w:val="en-GB"/>
        </w:rPr>
      </w:pPr>
    </w:p>
    <w:p w14:paraId="59DA0A89" w14:textId="1CD31F1C" w:rsidR="000A318B" w:rsidRDefault="000A318B" w:rsidP="000A318B">
      <w:pPr>
        <w:ind w:left="720"/>
        <w:jc w:val="both"/>
        <w:rPr>
          <w:rFonts w:ascii="Trebuchet MS" w:hAnsi="Trebuchet MS"/>
          <w:lang w:val="en-GB"/>
        </w:rPr>
      </w:pPr>
    </w:p>
    <w:p w14:paraId="6A5D39E1" w14:textId="77777777" w:rsidR="000A318B" w:rsidRDefault="000A318B" w:rsidP="000A318B">
      <w:pPr>
        <w:ind w:left="720"/>
        <w:jc w:val="both"/>
        <w:rPr>
          <w:rFonts w:ascii="Trebuchet MS" w:hAnsi="Trebuchet MS"/>
          <w:lang w:val="en-GB"/>
        </w:rPr>
      </w:pPr>
    </w:p>
    <w:p w14:paraId="6CB61D93" w14:textId="77777777" w:rsidR="000A318B" w:rsidRPr="000A318B" w:rsidRDefault="000A318B" w:rsidP="000A318B">
      <w:pPr>
        <w:ind w:left="708"/>
        <w:rPr>
          <w:u w:val="single"/>
          <w:lang w:val="en-GB"/>
        </w:rPr>
      </w:pPr>
      <w:r w:rsidRPr="000A318B">
        <w:rPr>
          <w:u w:val="single"/>
          <w:lang w:val="en-GB"/>
        </w:rPr>
        <w:t>Scenario 4 -&gt; Shortage of supplies (basic hygiene materials – hair nets, mouth caps, disinfectants, etc.)</w:t>
      </w:r>
    </w:p>
    <w:p w14:paraId="21999421" w14:textId="77777777" w:rsidR="000A318B" w:rsidRPr="00E805BE" w:rsidRDefault="000A318B" w:rsidP="000A318B">
      <w:pPr>
        <w:jc w:val="both"/>
        <w:rPr>
          <w:rFonts w:ascii="Trebuchet MS" w:hAnsi="Trebuchet MS"/>
          <w:lang w:val="en-GB"/>
        </w:rPr>
      </w:pPr>
    </w:p>
    <w:p w14:paraId="1BD4760E" w14:textId="77777777" w:rsidR="000A318B" w:rsidRDefault="000A318B" w:rsidP="000A318B">
      <w:pPr>
        <w:ind w:left="720"/>
        <w:jc w:val="both"/>
        <w:rPr>
          <w:rFonts w:ascii="Trebuchet MS" w:hAnsi="Trebuchet MS"/>
          <w:lang w:val="en-GB"/>
        </w:rPr>
      </w:pPr>
      <w:r>
        <w:rPr>
          <w:rFonts w:ascii="Trebuchet MS" w:hAnsi="Trebuchet MS"/>
          <w:lang w:val="en-GB"/>
        </w:rPr>
        <w:t>In the event supply of a shortage of basic hygiene consumables is apparent, following measures can possibly be taken:</w:t>
      </w:r>
    </w:p>
    <w:p w14:paraId="40C1B62D" w14:textId="77777777" w:rsidR="000A318B" w:rsidRDefault="000A318B" w:rsidP="003D241A">
      <w:pPr>
        <w:pStyle w:val="ListParagraph"/>
        <w:numPr>
          <w:ilvl w:val="0"/>
          <w:numId w:val="18"/>
        </w:numPr>
        <w:spacing w:line="240" w:lineRule="auto"/>
        <w:jc w:val="both"/>
        <w:rPr>
          <w:rFonts w:ascii="Trebuchet MS" w:hAnsi="Trebuchet MS"/>
          <w:lang w:val="en-GB"/>
        </w:rPr>
        <w:pPrChange w:id="140" w:author="Michael Gore" w:date="2020-03-18T08:06:00Z">
          <w:pPr>
            <w:pStyle w:val="ListParagraph"/>
            <w:numPr>
              <w:numId w:val="32"/>
            </w:numPr>
            <w:tabs>
              <w:tab w:val="num" w:pos="360"/>
            </w:tabs>
            <w:spacing w:line="240" w:lineRule="auto"/>
            <w:jc w:val="both"/>
          </w:pPr>
        </w:pPrChange>
      </w:pPr>
      <w:r>
        <w:rPr>
          <w:rFonts w:ascii="Trebuchet MS" w:hAnsi="Trebuchet MS"/>
          <w:lang w:val="en-GB"/>
        </w:rPr>
        <w:t>Replace hair nets with baseball caps or hats and have them cleaned on a daily basis</w:t>
      </w:r>
    </w:p>
    <w:p w14:paraId="6276B3F0" w14:textId="77777777" w:rsidR="000A318B" w:rsidRDefault="000A318B" w:rsidP="003D241A">
      <w:pPr>
        <w:pStyle w:val="ListParagraph"/>
        <w:numPr>
          <w:ilvl w:val="0"/>
          <w:numId w:val="18"/>
        </w:numPr>
        <w:spacing w:line="240" w:lineRule="auto"/>
        <w:jc w:val="both"/>
        <w:rPr>
          <w:rFonts w:ascii="Trebuchet MS" w:hAnsi="Trebuchet MS"/>
          <w:lang w:val="en-GB"/>
        </w:rPr>
        <w:pPrChange w:id="141" w:author="Michael Gore" w:date="2020-03-18T08:06:00Z">
          <w:pPr>
            <w:pStyle w:val="ListParagraph"/>
            <w:numPr>
              <w:numId w:val="32"/>
            </w:numPr>
            <w:tabs>
              <w:tab w:val="num" w:pos="360"/>
            </w:tabs>
            <w:spacing w:line="240" w:lineRule="auto"/>
            <w:jc w:val="both"/>
          </w:pPr>
        </w:pPrChange>
      </w:pPr>
      <w:r>
        <w:rPr>
          <w:rFonts w:ascii="Trebuchet MS" w:hAnsi="Trebuchet MS"/>
          <w:lang w:val="en-GB"/>
        </w:rPr>
        <w:t>Replace disposable aprons by washable ones or use the services of a contractor</w:t>
      </w:r>
    </w:p>
    <w:p w14:paraId="7EE1E4FC" w14:textId="77777777" w:rsidR="000A318B" w:rsidRDefault="000A318B" w:rsidP="003D241A">
      <w:pPr>
        <w:pStyle w:val="ListParagraph"/>
        <w:numPr>
          <w:ilvl w:val="0"/>
          <w:numId w:val="18"/>
        </w:numPr>
        <w:spacing w:line="240" w:lineRule="auto"/>
        <w:jc w:val="both"/>
        <w:rPr>
          <w:rFonts w:ascii="Trebuchet MS" w:hAnsi="Trebuchet MS"/>
          <w:lang w:val="en-GB"/>
        </w:rPr>
        <w:pPrChange w:id="142" w:author="Michael Gore" w:date="2020-03-18T08:06:00Z">
          <w:pPr>
            <w:pStyle w:val="ListParagraph"/>
            <w:numPr>
              <w:numId w:val="32"/>
            </w:numPr>
            <w:tabs>
              <w:tab w:val="num" w:pos="360"/>
            </w:tabs>
            <w:spacing w:line="240" w:lineRule="auto"/>
            <w:jc w:val="both"/>
          </w:pPr>
        </w:pPrChange>
      </w:pPr>
      <w:r>
        <w:rPr>
          <w:rFonts w:ascii="Trebuchet MS" w:hAnsi="Trebuchet MS"/>
          <w:lang w:val="en-GB"/>
        </w:rPr>
        <w:t>Replace disposable tissues by hot air dryers</w:t>
      </w:r>
    </w:p>
    <w:p w14:paraId="3B1A9FD8" w14:textId="77777777" w:rsidR="000A318B" w:rsidRDefault="000A318B" w:rsidP="003D241A">
      <w:pPr>
        <w:pStyle w:val="ListParagraph"/>
        <w:numPr>
          <w:ilvl w:val="0"/>
          <w:numId w:val="18"/>
        </w:numPr>
        <w:spacing w:line="240" w:lineRule="auto"/>
        <w:jc w:val="both"/>
        <w:rPr>
          <w:rFonts w:ascii="Trebuchet MS" w:hAnsi="Trebuchet MS"/>
          <w:lang w:val="en-GB"/>
        </w:rPr>
        <w:pPrChange w:id="143" w:author="Michael Gore" w:date="2020-03-18T08:06:00Z">
          <w:pPr>
            <w:pStyle w:val="ListParagraph"/>
            <w:numPr>
              <w:numId w:val="32"/>
            </w:numPr>
            <w:tabs>
              <w:tab w:val="num" w:pos="360"/>
            </w:tabs>
            <w:spacing w:line="240" w:lineRule="auto"/>
            <w:jc w:val="both"/>
          </w:pPr>
        </w:pPrChange>
      </w:pPr>
      <w:r>
        <w:rPr>
          <w:rFonts w:ascii="Trebuchet MS" w:hAnsi="Trebuchet MS"/>
          <w:lang w:val="en-GB"/>
        </w:rPr>
        <w:t>Assess a critical supply of disinfectants to cover several weeks of production</w:t>
      </w:r>
    </w:p>
    <w:p w14:paraId="0772E489" w14:textId="3AD3FDE7" w:rsidR="000A318B" w:rsidRDefault="000A318B" w:rsidP="003D241A">
      <w:pPr>
        <w:pStyle w:val="ListParagraph"/>
        <w:numPr>
          <w:ilvl w:val="0"/>
          <w:numId w:val="18"/>
        </w:numPr>
        <w:spacing w:line="240" w:lineRule="auto"/>
        <w:jc w:val="both"/>
        <w:rPr>
          <w:rFonts w:ascii="Trebuchet MS" w:hAnsi="Trebuchet MS"/>
          <w:lang w:val="en-GB"/>
        </w:rPr>
        <w:pPrChange w:id="144" w:author="Michael Gore" w:date="2020-03-18T08:06:00Z">
          <w:pPr>
            <w:pStyle w:val="ListParagraph"/>
            <w:numPr>
              <w:numId w:val="32"/>
            </w:numPr>
            <w:tabs>
              <w:tab w:val="num" w:pos="360"/>
            </w:tabs>
            <w:spacing w:line="240" w:lineRule="auto"/>
            <w:jc w:val="both"/>
          </w:pPr>
        </w:pPrChange>
      </w:pPr>
      <w:r>
        <w:rPr>
          <w:rFonts w:ascii="Trebuchet MS" w:hAnsi="Trebuchet MS"/>
          <w:lang w:val="en-GB"/>
        </w:rPr>
        <w:t>Disposable gloves are not essential for meat production and are not required by law as long as hygiene rules are strictly applied.</w:t>
      </w:r>
    </w:p>
    <w:p w14:paraId="6605802A" w14:textId="2F258A9A" w:rsidR="00FD1EF0" w:rsidRPr="003D064E" w:rsidRDefault="00F91343" w:rsidP="003D241A">
      <w:pPr>
        <w:pStyle w:val="ListParagraph"/>
        <w:numPr>
          <w:ilvl w:val="0"/>
          <w:numId w:val="18"/>
        </w:numPr>
        <w:rPr>
          <w:rFonts w:ascii="Trebuchet MS" w:hAnsi="Trebuchet MS"/>
          <w:lang w:val="en-GB"/>
        </w:rPr>
        <w:pPrChange w:id="145" w:author="Michael Gore" w:date="2020-03-18T08:06:00Z">
          <w:pPr>
            <w:pStyle w:val="ListParagraph"/>
            <w:numPr>
              <w:numId w:val="32"/>
            </w:numPr>
            <w:tabs>
              <w:tab w:val="num" w:pos="360"/>
            </w:tabs>
          </w:pPr>
        </w:pPrChange>
      </w:pPr>
      <w:r w:rsidRPr="003D064E">
        <w:rPr>
          <w:rFonts w:ascii="Trebuchet MS" w:hAnsi="Trebuchet MS"/>
          <w:lang w:val="en-GB"/>
        </w:rPr>
        <w:t xml:space="preserve">Mouth caps are only required for workers who have been in contact with ill relatives.  No general policy for mouth caps </w:t>
      </w:r>
      <w:r w:rsidRPr="00FD1EF0">
        <w:rPr>
          <w:rFonts w:ascii="Trebuchet MS" w:hAnsi="Trebuchet MS"/>
          <w:lang w:val="en-GB"/>
        </w:rPr>
        <w:t xml:space="preserve">is required, especially in the event of a general shortage. </w:t>
      </w:r>
    </w:p>
    <w:p w14:paraId="077E8C81" w14:textId="50682A94" w:rsidR="00FD1EF0" w:rsidRPr="003D064E" w:rsidRDefault="00FD1EF0" w:rsidP="003D241A">
      <w:pPr>
        <w:pStyle w:val="ListParagraph"/>
        <w:numPr>
          <w:ilvl w:val="0"/>
          <w:numId w:val="18"/>
        </w:numPr>
        <w:rPr>
          <w:rFonts w:ascii="Trebuchet MS" w:hAnsi="Trebuchet MS"/>
          <w:lang w:val="en-GB"/>
        </w:rPr>
        <w:pPrChange w:id="146" w:author="Michael Gore" w:date="2020-03-18T08:06:00Z">
          <w:pPr>
            <w:pStyle w:val="ListParagraph"/>
            <w:numPr>
              <w:numId w:val="32"/>
            </w:numPr>
            <w:tabs>
              <w:tab w:val="num" w:pos="360"/>
            </w:tabs>
          </w:pPr>
        </w:pPrChange>
      </w:pPr>
      <w:r w:rsidRPr="003D064E">
        <w:rPr>
          <w:rFonts w:ascii="Trebuchet MS" w:hAnsi="Trebuchet MS"/>
          <w:lang w:val="en-GB"/>
        </w:rPr>
        <w:t xml:space="preserve">If disinfectant is unavailable double the time required for hand cleaning.  </w:t>
      </w:r>
    </w:p>
    <w:p w14:paraId="5DB5FEAF" w14:textId="77777777" w:rsidR="000A318B" w:rsidRPr="00F91343" w:rsidRDefault="000A318B" w:rsidP="003D064E">
      <w:pPr>
        <w:pStyle w:val="ListParagraph"/>
        <w:ind w:left="1800"/>
        <w:jc w:val="both"/>
        <w:rPr>
          <w:rFonts w:ascii="Trebuchet MS" w:hAnsi="Trebuchet MS"/>
          <w:lang w:val="en-GB"/>
        </w:rPr>
      </w:pPr>
    </w:p>
    <w:p w14:paraId="29F87224" w14:textId="4F8C7386" w:rsidR="000A318B" w:rsidRPr="00BA59E1" w:rsidRDefault="000A318B" w:rsidP="000A318B">
      <w:pPr>
        <w:ind w:left="720"/>
        <w:jc w:val="both"/>
        <w:rPr>
          <w:rFonts w:ascii="Trebuchet MS" w:hAnsi="Trebuchet MS"/>
          <w:lang w:val="en-GB"/>
        </w:rPr>
      </w:pPr>
      <w:r>
        <w:rPr>
          <w:rFonts w:ascii="Trebuchet MS" w:hAnsi="Trebuchet MS"/>
          <w:lang w:val="en-GB"/>
        </w:rPr>
        <w:t xml:space="preserve">Consult with FEBEV and local office </w:t>
      </w:r>
      <w:r w:rsidR="00F91343">
        <w:rPr>
          <w:rFonts w:ascii="Trebuchet MS" w:hAnsi="Trebuchet MS"/>
          <w:lang w:val="en-GB"/>
        </w:rPr>
        <w:t xml:space="preserve">(LCE/ULC) </w:t>
      </w:r>
      <w:r>
        <w:rPr>
          <w:rFonts w:ascii="Trebuchet MS" w:hAnsi="Trebuchet MS"/>
          <w:lang w:val="en-GB"/>
        </w:rPr>
        <w:t>of the FASFC before taking action.</w:t>
      </w:r>
      <w:r w:rsidR="00FD1EF0">
        <w:rPr>
          <w:rFonts w:ascii="Trebuchet MS" w:hAnsi="Trebuchet MS"/>
          <w:lang w:val="en-GB"/>
        </w:rPr>
        <w:t xml:space="preserve">  Inform your local control unit of FASFC to avoid discussions.  These are extraordinary measures.</w:t>
      </w:r>
    </w:p>
    <w:p w14:paraId="3B3F9E81" w14:textId="4BA11C5D" w:rsidR="000A318B" w:rsidRDefault="000A318B" w:rsidP="000A318B">
      <w:pPr>
        <w:ind w:left="360"/>
        <w:jc w:val="both"/>
        <w:rPr>
          <w:rFonts w:ascii="Trebuchet MS" w:hAnsi="Trebuchet MS"/>
          <w:lang w:val="en-GB"/>
        </w:rPr>
      </w:pPr>
      <w:r>
        <w:rPr>
          <w:rFonts w:ascii="Trebuchet MS" w:hAnsi="Trebuchet MS"/>
          <w:lang w:val="en-GB"/>
        </w:rPr>
        <w:tab/>
      </w:r>
    </w:p>
    <w:p w14:paraId="1F8DFEAE" w14:textId="6FAA8554" w:rsidR="00263FD1" w:rsidRDefault="00263FD1" w:rsidP="00263FD1">
      <w:pPr>
        <w:ind w:left="360"/>
        <w:jc w:val="both"/>
        <w:rPr>
          <w:rFonts w:ascii="Trebuchet MS" w:hAnsi="Trebuchet MS"/>
          <w:lang w:val="en-GB"/>
        </w:rPr>
      </w:pPr>
      <w:r>
        <w:rPr>
          <w:rFonts w:ascii="Trebuchet MS" w:hAnsi="Trebuchet MS"/>
          <w:lang w:val="en-GB"/>
        </w:rPr>
        <w:tab/>
      </w:r>
    </w:p>
    <w:p w14:paraId="12B08306" w14:textId="77777777" w:rsidR="000A318B" w:rsidRDefault="000A318B" w:rsidP="000A318B">
      <w:pPr>
        <w:pStyle w:val="H4"/>
        <w:ind w:firstLine="708"/>
        <w:rPr>
          <w:lang w:val="en-GB"/>
        </w:rPr>
      </w:pPr>
      <w:r>
        <w:rPr>
          <w:lang w:val="en-GB"/>
        </w:rPr>
        <w:t>Epidemic/pandemic with confirmed cases on-site</w:t>
      </w:r>
    </w:p>
    <w:p w14:paraId="189F2D96" w14:textId="77777777" w:rsidR="000A318B" w:rsidRDefault="000A318B" w:rsidP="000A318B">
      <w:pPr>
        <w:pStyle w:val="ListParagraph"/>
        <w:jc w:val="both"/>
        <w:rPr>
          <w:rFonts w:ascii="Trebuchet MS" w:hAnsi="Trebuchet MS"/>
          <w:lang w:val="en-GB"/>
        </w:rPr>
      </w:pPr>
    </w:p>
    <w:p w14:paraId="2DA49402" w14:textId="77777777" w:rsidR="000A318B" w:rsidRDefault="000A318B" w:rsidP="000A318B">
      <w:pPr>
        <w:pStyle w:val="ListParagraph"/>
        <w:jc w:val="both"/>
        <w:rPr>
          <w:rFonts w:ascii="Trebuchet MS" w:hAnsi="Trebuchet MS"/>
          <w:lang w:val="en-GB"/>
        </w:rPr>
      </w:pPr>
      <w:r>
        <w:rPr>
          <w:rFonts w:ascii="Trebuchet MS" w:hAnsi="Trebuchet MS"/>
          <w:lang w:val="en-GB"/>
        </w:rPr>
        <w:t>Consult with the practitioner linked to the external services for Prevention and Protection of employees, XXXXXXXXXXX.</w:t>
      </w:r>
    </w:p>
    <w:p w14:paraId="1DCED344" w14:textId="77777777" w:rsidR="000A318B" w:rsidRDefault="000A318B" w:rsidP="000A318B">
      <w:pPr>
        <w:pStyle w:val="ListParagraph"/>
        <w:jc w:val="both"/>
        <w:rPr>
          <w:rFonts w:ascii="Trebuchet MS" w:hAnsi="Trebuchet MS"/>
          <w:lang w:val="en-GB"/>
        </w:rPr>
      </w:pPr>
    </w:p>
    <w:tbl>
      <w:tblPr>
        <w:tblStyle w:val="TableGrid"/>
        <w:tblW w:w="0" w:type="auto"/>
        <w:tblInd w:w="360" w:type="dxa"/>
        <w:tblLook w:val="04A0" w:firstRow="1" w:lastRow="0" w:firstColumn="1" w:lastColumn="0" w:noHBand="0" w:noVBand="1"/>
      </w:tblPr>
      <w:tblGrid>
        <w:gridCol w:w="2198"/>
        <w:gridCol w:w="2231"/>
        <w:gridCol w:w="2133"/>
        <w:gridCol w:w="2138"/>
      </w:tblGrid>
      <w:tr w:rsidR="000A318B" w14:paraId="35805157" w14:textId="77777777" w:rsidTr="006E21D6">
        <w:tc>
          <w:tcPr>
            <w:tcW w:w="2336" w:type="dxa"/>
          </w:tcPr>
          <w:p w14:paraId="228B9692" w14:textId="77777777" w:rsidR="000A318B" w:rsidRDefault="000A318B" w:rsidP="006E21D6">
            <w:pPr>
              <w:jc w:val="both"/>
              <w:rPr>
                <w:rFonts w:ascii="Trebuchet MS" w:hAnsi="Trebuchet MS"/>
                <w:b/>
                <w:lang w:val="en-GB"/>
              </w:rPr>
            </w:pPr>
            <w:r>
              <w:rPr>
                <w:rFonts w:ascii="Trebuchet MS" w:hAnsi="Trebuchet MS"/>
                <w:b/>
                <w:lang w:val="en-GB"/>
              </w:rPr>
              <w:lastRenderedPageBreak/>
              <w:t>Name Company</w:t>
            </w:r>
          </w:p>
        </w:tc>
        <w:tc>
          <w:tcPr>
            <w:tcW w:w="2336" w:type="dxa"/>
          </w:tcPr>
          <w:p w14:paraId="601C21B9" w14:textId="77777777" w:rsidR="000A318B" w:rsidRDefault="000A318B" w:rsidP="006E21D6">
            <w:pPr>
              <w:jc w:val="both"/>
              <w:rPr>
                <w:rFonts w:ascii="Trebuchet MS" w:hAnsi="Trebuchet MS"/>
                <w:b/>
                <w:lang w:val="en-GB"/>
              </w:rPr>
            </w:pPr>
            <w:r>
              <w:rPr>
                <w:rFonts w:ascii="Trebuchet MS" w:hAnsi="Trebuchet MS"/>
                <w:b/>
                <w:lang w:val="en-GB"/>
              </w:rPr>
              <w:t>Name practitioner</w:t>
            </w:r>
          </w:p>
        </w:tc>
        <w:tc>
          <w:tcPr>
            <w:tcW w:w="2337" w:type="dxa"/>
          </w:tcPr>
          <w:p w14:paraId="3246A95F" w14:textId="77777777" w:rsidR="000A318B" w:rsidRDefault="000A318B" w:rsidP="006E21D6">
            <w:pPr>
              <w:jc w:val="both"/>
              <w:rPr>
                <w:rFonts w:ascii="Trebuchet MS" w:hAnsi="Trebuchet MS"/>
                <w:b/>
                <w:lang w:val="en-GB"/>
              </w:rPr>
            </w:pPr>
            <w:r>
              <w:rPr>
                <w:rFonts w:ascii="Trebuchet MS" w:hAnsi="Trebuchet MS"/>
                <w:b/>
                <w:lang w:val="en-GB"/>
              </w:rPr>
              <w:t>Cell</w:t>
            </w:r>
          </w:p>
        </w:tc>
        <w:tc>
          <w:tcPr>
            <w:tcW w:w="2337" w:type="dxa"/>
          </w:tcPr>
          <w:p w14:paraId="5BDC8251" w14:textId="77777777" w:rsidR="000A318B" w:rsidRDefault="000A318B" w:rsidP="006E21D6">
            <w:pPr>
              <w:jc w:val="both"/>
              <w:rPr>
                <w:rFonts w:ascii="Trebuchet MS" w:hAnsi="Trebuchet MS"/>
                <w:b/>
                <w:lang w:val="en-GB"/>
              </w:rPr>
            </w:pPr>
            <w:r>
              <w:rPr>
                <w:rFonts w:ascii="Trebuchet MS" w:hAnsi="Trebuchet MS"/>
                <w:b/>
                <w:lang w:val="en-GB"/>
              </w:rPr>
              <w:t>E-mail</w:t>
            </w:r>
          </w:p>
        </w:tc>
      </w:tr>
      <w:tr w:rsidR="000A318B" w14:paraId="4CE00266" w14:textId="77777777" w:rsidTr="006E21D6">
        <w:tc>
          <w:tcPr>
            <w:tcW w:w="2336" w:type="dxa"/>
          </w:tcPr>
          <w:p w14:paraId="16BD505F" w14:textId="77777777" w:rsidR="000A318B" w:rsidRDefault="000A318B" w:rsidP="006E21D6">
            <w:pPr>
              <w:jc w:val="both"/>
              <w:rPr>
                <w:rFonts w:ascii="Trebuchet MS" w:hAnsi="Trebuchet MS"/>
                <w:b/>
                <w:lang w:val="en-GB"/>
              </w:rPr>
            </w:pPr>
          </w:p>
        </w:tc>
        <w:tc>
          <w:tcPr>
            <w:tcW w:w="2336" w:type="dxa"/>
          </w:tcPr>
          <w:p w14:paraId="77C11736" w14:textId="77777777" w:rsidR="000A318B" w:rsidRDefault="000A318B" w:rsidP="006E21D6">
            <w:pPr>
              <w:jc w:val="both"/>
              <w:rPr>
                <w:rFonts w:ascii="Trebuchet MS" w:hAnsi="Trebuchet MS"/>
                <w:b/>
                <w:lang w:val="en-GB"/>
              </w:rPr>
            </w:pPr>
          </w:p>
        </w:tc>
        <w:tc>
          <w:tcPr>
            <w:tcW w:w="2337" w:type="dxa"/>
          </w:tcPr>
          <w:p w14:paraId="45A4767E" w14:textId="77777777" w:rsidR="000A318B" w:rsidRDefault="000A318B" w:rsidP="006E21D6">
            <w:pPr>
              <w:jc w:val="both"/>
              <w:rPr>
                <w:rFonts w:ascii="Trebuchet MS" w:hAnsi="Trebuchet MS"/>
                <w:b/>
                <w:lang w:val="en-GB"/>
              </w:rPr>
            </w:pPr>
          </w:p>
        </w:tc>
        <w:tc>
          <w:tcPr>
            <w:tcW w:w="2337" w:type="dxa"/>
          </w:tcPr>
          <w:p w14:paraId="51628DA0" w14:textId="77777777" w:rsidR="000A318B" w:rsidRDefault="000A318B" w:rsidP="006E21D6">
            <w:pPr>
              <w:jc w:val="both"/>
              <w:rPr>
                <w:rFonts w:ascii="Trebuchet MS" w:hAnsi="Trebuchet MS"/>
                <w:b/>
                <w:lang w:val="en-GB"/>
              </w:rPr>
            </w:pPr>
          </w:p>
        </w:tc>
      </w:tr>
      <w:tr w:rsidR="000A318B" w14:paraId="38DC7FDD" w14:textId="77777777" w:rsidTr="006E21D6">
        <w:tc>
          <w:tcPr>
            <w:tcW w:w="2336" w:type="dxa"/>
          </w:tcPr>
          <w:p w14:paraId="48C8E3A3" w14:textId="77777777" w:rsidR="000A318B" w:rsidRDefault="000A318B" w:rsidP="006E21D6">
            <w:pPr>
              <w:jc w:val="both"/>
              <w:rPr>
                <w:rFonts w:ascii="Trebuchet MS" w:hAnsi="Trebuchet MS"/>
                <w:b/>
                <w:lang w:val="en-GB"/>
              </w:rPr>
            </w:pPr>
          </w:p>
        </w:tc>
        <w:tc>
          <w:tcPr>
            <w:tcW w:w="2336" w:type="dxa"/>
          </w:tcPr>
          <w:p w14:paraId="5DD1C339" w14:textId="77777777" w:rsidR="000A318B" w:rsidRDefault="000A318B" w:rsidP="006E21D6">
            <w:pPr>
              <w:jc w:val="both"/>
              <w:rPr>
                <w:rFonts w:ascii="Trebuchet MS" w:hAnsi="Trebuchet MS"/>
                <w:b/>
                <w:lang w:val="en-GB"/>
              </w:rPr>
            </w:pPr>
          </w:p>
        </w:tc>
        <w:tc>
          <w:tcPr>
            <w:tcW w:w="2337" w:type="dxa"/>
          </w:tcPr>
          <w:p w14:paraId="533B47D5" w14:textId="77777777" w:rsidR="000A318B" w:rsidRDefault="000A318B" w:rsidP="006E21D6">
            <w:pPr>
              <w:jc w:val="both"/>
              <w:rPr>
                <w:rFonts w:ascii="Trebuchet MS" w:hAnsi="Trebuchet MS"/>
                <w:b/>
                <w:lang w:val="en-GB"/>
              </w:rPr>
            </w:pPr>
          </w:p>
        </w:tc>
        <w:tc>
          <w:tcPr>
            <w:tcW w:w="2337" w:type="dxa"/>
          </w:tcPr>
          <w:p w14:paraId="243FA653" w14:textId="77777777" w:rsidR="000A318B" w:rsidRDefault="000A318B" w:rsidP="006E21D6">
            <w:pPr>
              <w:jc w:val="both"/>
              <w:rPr>
                <w:rFonts w:ascii="Trebuchet MS" w:hAnsi="Trebuchet MS"/>
                <w:b/>
                <w:lang w:val="en-GB"/>
              </w:rPr>
            </w:pPr>
          </w:p>
        </w:tc>
      </w:tr>
    </w:tbl>
    <w:p w14:paraId="7E222696" w14:textId="77777777" w:rsidR="000A318B" w:rsidRDefault="000A318B" w:rsidP="000A318B">
      <w:pPr>
        <w:pStyle w:val="ListParagraph"/>
        <w:jc w:val="both"/>
        <w:rPr>
          <w:rFonts w:ascii="Trebuchet MS" w:hAnsi="Trebuchet MS"/>
          <w:lang w:val="en-GB"/>
        </w:rPr>
      </w:pPr>
    </w:p>
    <w:p w14:paraId="7F2F3882" w14:textId="540DA8E4" w:rsidR="000A318B" w:rsidRDefault="000A318B" w:rsidP="000A318B">
      <w:pPr>
        <w:pStyle w:val="ListParagraph"/>
        <w:jc w:val="both"/>
        <w:rPr>
          <w:rFonts w:ascii="Trebuchet MS" w:hAnsi="Trebuchet MS"/>
          <w:lang w:val="en-GB"/>
        </w:rPr>
      </w:pPr>
      <w:r>
        <w:rPr>
          <w:rFonts w:ascii="Trebuchet MS" w:hAnsi="Trebuchet MS"/>
          <w:lang w:val="en-GB"/>
        </w:rPr>
        <w:t>There is strong evidence local and national authorities will decide on measures to be taken by the site.  All communication to staff and clients will be adapted accordingly.</w:t>
      </w:r>
    </w:p>
    <w:p w14:paraId="2B150BC5" w14:textId="61714F58" w:rsidR="00FD1EF0" w:rsidRDefault="00FD1EF0" w:rsidP="000A318B">
      <w:pPr>
        <w:pStyle w:val="ListParagraph"/>
        <w:jc w:val="both"/>
        <w:rPr>
          <w:rFonts w:ascii="Trebuchet MS" w:hAnsi="Trebuchet MS"/>
          <w:lang w:val="en-GB"/>
        </w:rPr>
      </w:pPr>
    </w:p>
    <w:p w14:paraId="52FDC772" w14:textId="63409D98" w:rsidR="00FD1EF0" w:rsidRDefault="00FD1EF0" w:rsidP="000A318B">
      <w:pPr>
        <w:pStyle w:val="ListParagraph"/>
        <w:jc w:val="both"/>
        <w:rPr>
          <w:rFonts w:ascii="Trebuchet MS" w:hAnsi="Trebuchet MS"/>
          <w:lang w:val="en-GB"/>
        </w:rPr>
      </w:pPr>
      <w:r>
        <w:rPr>
          <w:rFonts w:ascii="Trebuchet MS" w:hAnsi="Trebuchet MS"/>
          <w:lang w:val="en-GB"/>
        </w:rPr>
        <w:t xml:space="preserve">Please consult the website of Sciensano – part for health practitioners to view requirements.  </w:t>
      </w:r>
    </w:p>
    <w:p w14:paraId="5197C258" w14:textId="77777777" w:rsidR="000A318B" w:rsidRPr="00E805BE" w:rsidRDefault="000A318B" w:rsidP="000A318B">
      <w:pPr>
        <w:ind w:left="360"/>
        <w:jc w:val="both"/>
        <w:rPr>
          <w:rFonts w:ascii="Trebuchet MS" w:hAnsi="Trebuchet MS"/>
          <w:lang w:val="en-GB"/>
        </w:rPr>
      </w:pPr>
    </w:p>
    <w:p w14:paraId="2B80550B" w14:textId="0F662A88" w:rsidR="000A318B" w:rsidRPr="000A318B" w:rsidRDefault="000A318B" w:rsidP="003D241A">
      <w:pPr>
        <w:pStyle w:val="H3"/>
        <w:numPr>
          <w:ilvl w:val="0"/>
          <w:numId w:val="19"/>
        </w:numPr>
        <w:rPr>
          <w:lang w:val="en-GB"/>
        </w:rPr>
        <w:pPrChange w:id="147" w:author="Michael Gore" w:date="2020-03-18T08:06:00Z">
          <w:pPr>
            <w:pStyle w:val="H3"/>
            <w:numPr>
              <w:numId w:val="36"/>
            </w:numPr>
            <w:tabs>
              <w:tab w:val="num" w:pos="360"/>
            </w:tabs>
          </w:pPr>
        </w:pPrChange>
      </w:pPr>
      <w:bookmarkStart w:id="148" w:name="_Toc35411127"/>
      <w:r w:rsidRPr="000A318B">
        <w:rPr>
          <w:lang w:val="en-GB"/>
        </w:rPr>
        <w:t>Communication flow</w:t>
      </w:r>
      <w:bookmarkEnd w:id="148"/>
    </w:p>
    <w:p w14:paraId="754B4868" w14:textId="77777777" w:rsidR="000A318B" w:rsidRPr="00BA59E1" w:rsidRDefault="000A318B" w:rsidP="000A318B">
      <w:pPr>
        <w:pStyle w:val="H4"/>
        <w:ind w:firstLine="360"/>
        <w:rPr>
          <w:lang w:val="en-GB"/>
        </w:rPr>
      </w:pPr>
      <w:r>
        <w:rPr>
          <w:lang w:val="en-GB"/>
        </w:rPr>
        <w:t>Internal</w:t>
      </w:r>
    </w:p>
    <w:p w14:paraId="6425AD93" w14:textId="77777777" w:rsidR="000A318B" w:rsidRPr="00E805BE" w:rsidRDefault="000A318B" w:rsidP="000A318B">
      <w:pPr>
        <w:jc w:val="both"/>
        <w:rPr>
          <w:rFonts w:ascii="Trebuchet MS" w:hAnsi="Trebuchet MS"/>
          <w:lang w:val="en-GB"/>
        </w:rPr>
      </w:pPr>
    </w:p>
    <w:p w14:paraId="1480BA8B" w14:textId="77777777" w:rsidR="000A318B" w:rsidRDefault="000A318B" w:rsidP="000A318B">
      <w:pPr>
        <w:ind w:left="360"/>
        <w:jc w:val="both"/>
        <w:rPr>
          <w:rFonts w:ascii="Trebuchet MS" w:hAnsi="Trebuchet MS"/>
          <w:lang w:val="en-GB"/>
        </w:rPr>
      </w:pPr>
      <w:r w:rsidRPr="00E805BE">
        <w:rPr>
          <w:rFonts w:ascii="Trebuchet MS" w:hAnsi="Trebuchet MS"/>
          <w:lang w:val="en-GB"/>
        </w:rPr>
        <w:t xml:space="preserve">All </w:t>
      </w:r>
      <w:r>
        <w:rPr>
          <w:rFonts w:ascii="Trebuchet MS" w:hAnsi="Trebuchet MS"/>
          <w:lang w:val="en-GB"/>
        </w:rPr>
        <w:t>internal</w:t>
      </w:r>
      <w:r w:rsidRPr="00E805BE">
        <w:rPr>
          <w:rFonts w:ascii="Trebuchet MS" w:hAnsi="Trebuchet MS"/>
          <w:lang w:val="en-GB"/>
        </w:rPr>
        <w:t xml:space="preserve"> communication is handled by the </w:t>
      </w:r>
      <w:r>
        <w:rPr>
          <w:rFonts w:ascii="Trebuchet MS" w:hAnsi="Trebuchet MS"/>
          <w:lang w:val="en-GB"/>
        </w:rPr>
        <w:t>coordinators as mentioned under section 4</w:t>
      </w:r>
      <w:r w:rsidRPr="00E805BE">
        <w:rPr>
          <w:rFonts w:ascii="Trebuchet MS" w:hAnsi="Trebuchet MS"/>
          <w:lang w:val="en-GB"/>
        </w:rPr>
        <w:t>.</w:t>
      </w:r>
      <w:r>
        <w:rPr>
          <w:rFonts w:ascii="Trebuchet MS" w:hAnsi="Trebuchet MS"/>
          <w:lang w:val="en-GB"/>
        </w:rPr>
        <w:t xml:space="preserve">  </w:t>
      </w:r>
    </w:p>
    <w:p w14:paraId="29812DAE" w14:textId="77777777" w:rsidR="000A318B" w:rsidRDefault="000A318B" w:rsidP="000A318B">
      <w:pPr>
        <w:ind w:left="360"/>
        <w:jc w:val="both"/>
        <w:rPr>
          <w:rFonts w:ascii="Trebuchet MS" w:hAnsi="Trebuchet MS"/>
          <w:lang w:val="en-GB"/>
        </w:rPr>
      </w:pPr>
    </w:p>
    <w:p w14:paraId="5BC2351D" w14:textId="1F528AAE" w:rsidR="000A318B" w:rsidRDefault="000A318B" w:rsidP="000A318B">
      <w:pPr>
        <w:ind w:left="360"/>
        <w:jc w:val="both"/>
        <w:rPr>
          <w:rFonts w:ascii="Trebuchet MS" w:hAnsi="Trebuchet MS"/>
          <w:lang w:val="en-GB"/>
        </w:rPr>
      </w:pPr>
      <w:r>
        <w:rPr>
          <w:rFonts w:ascii="Trebuchet MS" w:hAnsi="Trebuchet MS"/>
          <w:lang w:val="en-GB"/>
        </w:rPr>
        <w:t xml:space="preserve">Generic communication will be organised through posters, notices and letters to staff.  </w:t>
      </w:r>
    </w:p>
    <w:p w14:paraId="447C8F9F" w14:textId="2EA5CD6D" w:rsidR="000A318B" w:rsidRPr="00E805BE" w:rsidRDefault="000A318B" w:rsidP="000A318B">
      <w:pPr>
        <w:ind w:left="360"/>
        <w:jc w:val="both"/>
        <w:rPr>
          <w:rFonts w:ascii="Trebuchet MS" w:hAnsi="Trebuchet MS"/>
          <w:lang w:val="en-GB"/>
        </w:rPr>
      </w:pPr>
      <w:r>
        <w:rPr>
          <w:rFonts w:ascii="Trebuchet MS" w:hAnsi="Trebuchet MS"/>
          <w:lang w:val="en-GB"/>
        </w:rPr>
        <w:t>Specific information will be provided through notice boards and direct mailing/ texting to staff.</w:t>
      </w:r>
    </w:p>
    <w:p w14:paraId="799EAACA" w14:textId="77777777" w:rsidR="000A318B" w:rsidRDefault="000A318B" w:rsidP="000A318B">
      <w:pPr>
        <w:ind w:left="360"/>
        <w:rPr>
          <w:rFonts w:ascii="Trebuchet MS" w:hAnsi="Trebuchet MS"/>
          <w:lang w:val="en-GB"/>
        </w:rPr>
      </w:pPr>
    </w:p>
    <w:p w14:paraId="570AF407" w14:textId="77777777" w:rsidR="000A318B" w:rsidRDefault="000A318B" w:rsidP="000A318B">
      <w:pPr>
        <w:ind w:left="360"/>
        <w:rPr>
          <w:rFonts w:ascii="Trebuchet MS" w:hAnsi="Trebuchet MS"/>
          <w:lang w:val="en-GB"/>
        </w:rPr>
      </w:pPr>
      <w:r>
        <w:rPr>
          <w:rFonts w:ascii="Trebuchet MS" w:hAnsi="Trebuchet MS"/>
          <w:lang w:val="en-GB"/>
        </w:rPr>
        <w:t>Regular information updates shall be provided to all employees.  The contact details per employee shall also be checked to ensure up to date and correct contact details for ease of communication.</w:t>
      </w:r>
    </w:p>
    <w:p w14:paraId="343B8256" w14:textId="77777777" w:rsidR="000A318B" w:rsidRDefault="000A318B" w:rsidP="000A318B">
      <w:pPr>
        <w:rPr>
          <w:rFonts w:ascii="Trebuchet MS" w:hAnsi="Trebuchet MS"/>
          <w:lang w:val="en-GB"/>
        </w:rPr>
      </w:pPr>
    </w:p>
    <w:p w14:paraId="071A7AFA" w14:textId="77777777" w:rsidR="000A318B" w:rsidRPr="00BA59E1" w:rsidRDefault="000A318B" w:rsidP="000A318B">
      <w:pPr>
        <w:pStyle w:val="H4"/>
        <w:ind w:firstLine="360"/>
        <w:rPr>
          <w:lang w:val="en-GB"/>
        </w:rPr>
      </w:pPr>
      <w:r w:rsidRPr="00BA59E1">
        <w:rPr>
          <w:lang w:val="en-GB"/>
        </w:rPr>
        <w:t xml:space="preserve">External </w:t>
      </w:r>
    </w:p>
    <w:p w14:paraId="1DEC8D28" w14:textId="77777777" w:rsidR="000A318B" w:rsidRDefault="000A318B" w:rsidP="000A318B">
      <w:pPr>
        <w:rPr>
          <w:lang w:val="en-GB"/>
        </w:rPr>
      </w:pPr>
    </w:p>
    <w:p w14:paraId="16F00430" w14:textId="77777777" w:rsidR="000A318B" w:rsidRDefault="000A318B" w:rsidP="000A318B">
      <w:pPr>
        <w:ind w:left="360"/>
        <w:rPr>
          <w:rFonts w:ascii="Trebuchet MS" w:hAnsi="Trebuchet MS"/>
          <w:lang w:val="en-GB"/>
        </w:rPr>
      </w:pPr>
      <w:r w:rsidRPr="00BA59E1">
        <w:rPr>
          <w:rFonts w:ascii="Trebuchet MS" w:hAnsi="Trebuchet MS"/>
          <w:lang w:val="en-GB"/>
        </w:rPr>
        <w:t xml:space="preserve">Following person(s) has/have been designated to ensure communication with clients on </w:t>
      </w:r>
      <w:r>
        <w:rPr>
          <w:rFonts w:ascii="Trebuchet MS" w:hAnsi="Trebuchet MS"/>
          <w:lang w:val="en-GB"/>
        </w:rPr>
        <w:t>eventual updates of the situation.</w:t>
      </w:r>
    </w:p>
    <w:p w14:paraId="10DD51F3" w14:textId="77777777" w:rsidR="000A318B" w:rsidRDefault="000A318B" w:rsidP="000A318B">
      <w:pPr>
        <w:ind w:left="360"/>
        <w:rPr>
          <w:rFonts w:ascii="Trebuchet MS" w:hAnsi="Trebuchet MS"/>
          <w:lang w:val="en-GB"/>
        </w:rPr>
      </w:pPr>
    </w:p>
    <w:p w14:paraId="159D86B6" w14:textId="77777777" w:rsidR="000A318B" w:rsidRPr="00BA59E1" w:rsidRDefault="000A318B" w:rsidP="000A318B">
      <w:pPr>
        <w:ind w:left="360"/>
        <w:rPr>
          <w:rFonts w:ascii="Trebuchet MS" w:hAnsi="Trebuchet MS"/>
          <w:lang w:val="en-GB"/>
        </w:rPr>
      </w:pPr>
    </w:p>
    <w:tbl>
      <w:tblPr>
        <w:tblStyle w:val="TableGrid"/>
        <w:tblW w:w="0" w:type="auto"/>
        <w:tblInd w:w="360" w:type="dxa"/>
        <w:tblLook w:val="04A0" w:firstRow="1" w:lastRow="0" w:firstColumn="1" w:lastColumn="0" w:noHBand="0" w:noVBand="1"/>
      </w:tblPr>
      <w:tblGrid>
        <w:gridCol w:w="2186"/>
        <w:gridCol w:w="2173"/>
        <w:gridCol w:w="2168"/>
        <w:gridCol w:w="2173"/>
      </w:tblGrid>
      <w:tr w:rsidR="000A318B" w14:paraId="1CB708BC" w14:textId="77777777" w:rsidTr="006E21D6">
        <w:tc>
          <w:tcPr>
            <w:tcW w:w="2336" w:type="dxa"/>
          </w:tcPr>
          <w:p w14:paraId="5745A6C5" w14:textId="77777777" w:rsidR="000A318B" w:rsidRDefault="000A318B" w:rsidP="006E21D6">
            <w:pPr>
              <w:jc w:val="both"/>
              <w:rPr>
                <w:rFonts w:ascii="Trebuchet MS" w:hAnsi="Trebuchet MS"/>
                <w:b/>
                <w:lang w:val="en-GB"/>
              </w:rPr>
            </w:pPr>
            <w:r>
              <w:rPr>
                <w:rFonts w:ascii="Trebuchet MS" w:hAnsi="Trebuchet MS"/>
                <w:b/>
                <w:lang w:val="en-GB"/>
              </w:rPr>
              <w:t>Name</w:t>
            </w:r>
          </w:p>
        </w:tc>
        <w:tc>
          <w:tcPr>
            <w:tcW w:w="2336" w:type="dxa"/>
          </w:tcPr>
          <w:p w14:paraId="261BA551" w14:textId="77777777" w:rsidR="000A318B" w:rsidRDefault="000A318B" w:rsidP="006E21D6">
            <w:pPr>
              <w:jc w:val="both"/>
              <w:rPr>
                <w:rFonts w:ascii="Trebuchet MS" w:hAnsi="Trebuchet MS"/>
                <w:b/>
                <w:lang w:val="en-GB"/>
              </w:rPr>
            </w:pPr>
            <w:r>
              <w:rPr>
                <w:rFonts w:ascii="Trebuchet MS" w:hAnsi="Trebuchet MS"/>
                <w:b/>
                <w:lang w:val="en-GB"/>
              </w:rPr>
              <w:t>Role</w:t>
            </w:r>
          </w:p>
        </w:tc>
        <w:tc>
          <w:tcPr>
            <w:tcW w:w="2337" w:type="dxa"/>
          </w:tcPr>
          <w:p w14:paraId="0DA1CE6C" w14:textId="77777777" w:rsidR="000A318B" w:rsidRDefault="000A318B" w:rsidP="006E21D6">
            <w:pPr>
              <w:jc w:val="both"/>
              <w:rPr>
                <w:rFonts w:ascii="Trebuchet MS" w:hAnsi="Trebuchet MS"/>
                <w:b/>
                <w:lang w:val="en-GB"/>
              </w:rPr>
            </w:pPr>
            <w:r>
              <w:rPr>
                <w:rFonts w:ascii="Trebuchet MS" w:hAnsi="Trebuchet MS"/>
                <w:b/>
                <w:lang w:val="en-GB"/>
              </w:rPr>
              <w:t>Cell</w:t>
            </w:r>
          </w:p>
        </w:tc>
        <w:tc>
          <w:tcPr>
            <w:tcW w:w="2337" w:type="dxa"/>
          </w:tcPr>
          <w:p w14:paraId="1378CF57" w14:textId="77777777" w:rsidR="000A318B" w:rsidRDefault="000A318B" w:rsidP="006E21D6">
            <w:pPr>
              <w:jc w:val="both"/>
              <w:rPr>
                <w:rFonts w:ascii="Trebuchet MS" w:hAnsi="Trebuchet MS"/>
                <w:b/>
                <w:lang w:val="en-GB"/>
              </w:rPr>
            </w:pPr>
            <w:r>
              <w:rPr>
                <w:rFonts w:ascii="Trebuchet MS" w:hAnsi="Trebuchet MS"/>
                <w:b/>
                <w:lang w:val="en-GB"/>
              </w:rPr>
              <w:t>E-mail</w:t>
            </w:r>
          </w:p>
        </w:tc>
      </w:tr>
      <w:tr w:rsidR="000A318B" w14:paraId="59B9A0AA" w14:textId="77777777" w:rsidTr="006E21D6">
        <w:tc>
          <w:tcPr>
            <w:tcW w:w="2336" w:type="dxa"/>
          </w:tcPr>
          <w:p w14:paraId="34D6DCC1" w14:textId="77777777" w:rsidR="000A318B" w:rsidRDefault="000A318B" w:rsidP="006E21D6">
            <w:pPr>
              <w:jc w:val="both"/>
              <w:rPr>
                <w:rFonts w:ascii="Trebuchet MS" w:hAnsi="Trebuchet MS"/>
                <w:b/>
                <w:lang w:val="en-GB"/>
              </w:rPr>
            </w:pPr>
          </w:p>
        </w:tc>
        <w:tc>
          <w:tcPr>
            <w:tcW w:w="2336" w:type="dxa"/>
          </w:tcPr>
          <w:p w14:paraId="31DFA464" w14:textId="77777777" w:rsidR="000A318B" w:rsidRDefault="000A318B" w:rsidP="006E21D6">
            <w:pPr>
              <w:jc w:val="both"/>
              <w:rPr>
                <w:rFonts w:ascii="Trebuchet MS" w:hAnsi="Trebuchet MS"/>
                <w:b/>
                <w:lang w:val="en-GB"/>
              </w:rPr>
            </w:pPr>
          </w:p>
        </w:tc>
        <w:tc>
          <w:tcPr>
            <w:tcW w:w="2337" w:type="dxa"/>
          </w:tcPr>
          <w:p w14:paraId="6BB266B8" w14:textId="77777777" w:rsidR="000A318B" w:rsidRDefault="000A318B" w:rsidP="006E21D6">
            <w:pPr>
              <w:jc w:val="both"/>
              <w:rPr>
                <w:rFonts w:ascii="Trebuchet MS" w:hAnsi="Trebuchet MS"/>
                <w:b/>
                <w:lang w:val="en-GB"/>
              </w:rPr>
            </w:pPr>
          </w:p>
        </w:tc>
        <w:tc>
          <w:tcPr>
            <w:tcW w:w="2337" w:type="dxa"/>
          </w:tcPr>
          <w:p w14:paraId="361B8B3E" w14:textId="77777777" w:rsidR="000A318B" w:rsidRDefault="000A318B" w:rsidP="006E21D6">
            <w:pPr>
              <w:jc w:val="both"/>
              <w:rPr>
                <w:rFonts w:ascii="Trebuchet MS" w:hAnsi="Trebuchet MS"/>
                <w:b/>
                <w:lang w:val="en-GB"/>
              </w:rPr>
            </w:pPr>
          </w:p>
        </w:tc>
      </w:tr>
    </w:tbl>
    <w:p w14:paraId="41557D1D" w14:textId="77777777" w:rsidR="000A318B" w:rsidRDefault="000A318B" w:rsidP="000A318B">
      <w:pPr>
        <w:ind w:left="360"/>
        <w:rPr>
          <w:lang w:val="en-GB"/>
        </w:rPr>
      </w:pPr>
    </w:p>
    <w:p w14:paraId="07AD95D5" w14:textId="77777777" w:rsidR="000A318B" w:rsidRDefault="000A318B" w:rsidP="000A318B">
      <w:pPr>
        <w:rPr>
          <w:lang w:val="en-GB"/>
        </w:rPr>
      </w:pPr>
      <w:r>
        <w:rPr>
          <w:lang w:val="en-GB"/>
        </w:rPr>
        <w:br w:type="page"/>
      </w:r>
    </w:p>
    <w:p w14:paraId="2959CD1E" w14:textId="73BF0128" w:rsidR="000A318B" w:rsidRPr="000A318B" w:rsidRDefault="000A318B" w:rsidP="003D241A">
      <w:pPr>
        <w:pStyle w:val="H3"/>
        <w:numPr>
          <w:ilvl w:val="0"/>
          <w:numId w:val="19"/>
        </w:numPr>
        <w:rPr>
          <w:lang w:val="en-GB"/>
        </w:rPr>
        <w:pPrChange w:id="149" w:author="Michael Gore" w:date="2020-03-18T08:06:00Z">
          <w:pPr>
            <w:pStyle w:val="H3"/>
            <w:numPr>
              <w:numId w:val="36"/>
            </w:numPr>
            <w:tabs>
              <w:tab w:val="num" w:pos="360"/>
            </w:tabs>
          </w:pPr>
        </w:pPrChange>
      </w:pPr>
      <w:bookmarkStart w:id="150" w:name="_Toc35411128"/>
      <w:r w:rsidRPr="000A318B">
        <w:rPr>
          <w:lang w:val="en-GB"/>
        </w:rPr>
        <w:lastRenderedPageBreak/>
        <w:t>Relevant literature linked to COVID-19</w:t>
      </w:r>
      <w:bookmarkEnd w:id="150"/>
    </w:p>
    <w:p w14:paraId="751ECF56" w14:textId="77777777" w:rsidR="000A318B" w:rsidRDefault="000A318B" w:rsidP="000A318B">
      <w:pPr>
        <w:jc w:val="both"/>
        <w:rPr>
          <w:rFonts w:ascii="Trebuchet MS" w:hAnsi="Trebuchet MS"/>
          <w:bCs/>
          <w:lang w:val="en-GB"/>
        </w:rPr>
      </w:pPr>
    </w:p>
    <w:p w14:paraId="2F43C1D7" w14:textId="6BD58335" w:rsidR="000A318B" w:rsidRPr="000A318B" w:rsidRDefault="003D241A" w:rsidP="000A318B">
      <w:pPr>
        <w:adjustRightInd w:val="0"/>
        <w:ind w:left="360"/>
        <w:rPr>
          <w:rFonts w:cs="Arial"/>
          <w:i/>
          <w:sz w:val="20"/>
          <w:szCs w:val="20"/>
          <w:lang w:val="en-GB"/>
        </w:rPr>
      </w:pPr>
      <w:hyperlink r:id="rId15" w:history="1">
        <w:r w:rsidR="000A318B" w:rsidRPr="000A318B">
          <w:rPr>
            <w:rStyle w:val="Hyperlink"/>
            <w:rFonts w:cs="Arial"/>
            <w:i/>
            <w:sz w:val="20"/>
            <w:szCs w:val="20"/>
          </w:rPr>
          <w:t>https://www.info-coronavirus.be/en/</w:t>
        </w:r>
      </w:hyperlink>
      <w:r w:rsidR="000A318B" w:rsidRPr="000A318B">
        <w:rPr>
          <w:rFonts w:cs="Arial"/>
          <w:i/>
          <w:sz w:val="20"/>
          <w:szCs w:val="20"/>
        </w:rPr>
        <w:t xml:space="preserve"> </w:t>
      </w:r>
    </w:p>
    <w:p w14:paraId="480E5665" w14:textId="77777777" w:rsidR="000A318B" w:rsidRDefault="000A318B" w:rsidP="000A318B">
      <w:pPr>
        <w:adjustRightInd w:val="0"/>
        <w:ind w:left="360"/>
        <w:rPr>
          <w:rFonts w:cs="Arial"/>
          <w:i/>
          <w:sz w:val="20"/>
          <w:szCs w:val="20"/>
          <w:vertAlign w:val="superscript"/>
        </w:rPr>
      </w:pPr>
    </w:p>
    <w:p w14:paraId="72A68CC9" w14:textId="55701624" w:rsidR="000A318B" w:rsidRPr="000A318B" w:rsidRDefault="000A318B" w:rsidP="000A318B">
      <w:pPr>
        <w:adjustRightInd w:val="0"/>
        <w:ind w:left="360"/>
        <w:rPr>
          <w:rFonts w:cs="Arial"/>
          <w:i/>
          <w:sz w:val="20"/>
          <w:szCs w:val="20"/>
        </w:rPr>
      </w:pPr>
      <w:r w:rsidRPr="000A318B">
        <w:rPr>
          <w:rFonts w:cs="Arial"/>
          <w:i/>
          <w:sz w:val="20"/>
          <w:szCs w:val="20"/>
        </w:rPr>
        <w:t xml:space="preserve">World Health Organization. Q &amp; A on coronavirus (COVID-19), 2020. Available from </w:t>
      </w:r>
      <w:hyperlink r:id="rId16" w:history="1">
        <w:r w:rsidRPr="000A318B">
          <w:rPr>
            <w:rStyle w:val="Hyperlink"/>
            <w:rFonts w:cs="Arial"/>
            <w:i/>
            <w:sz w:val="20"/>
            <w:szCs w:val="20"/>
          </w:rPr>
          <w:t>https://www.who.int/news-room/q-a-detail/q-a-coronaviruses</w:t>
        </w:r>
      </w:hyperlink>
    </w:p>
    <w:p w14:paraId="11409144" w14:textId="751199DE" w:rsidR="000A318B" w:rsidRDefault="000A318B" w:rsidP="000A318B">
      <w:pPr>
        <w:adjustRightInd w:val="0"/>
        <w:ind w:left="360"/>
        <w:rPr>
          <w:rFonts w:cs="Arial"/>
          <w:sz w:val="20"/>
          <w:szCs w:val="20"/>
        </w:rPr>
      </w:pPr>
    </w:p>
    <w:p w14:paraId="7A73F42D" w14:textId="669F8866" w:rsidR="000A318B" w:rsidRPr="000A318B" w:rsidRDefault="000A318B" w:rsidP="000A318B">
      <w:pPr>
        <w:adjustRightInd w:val="0"/>
        <w:ind w:left="360"/>
        <w:rPr>
          <w:rFonts w:cs="Arial"/>
          <w:sz w:val="20"/>
          <w:szCs w:val="20"/>
        </w:rPr>
      </w:pPr>
      <w:r w:rsidRPr="000A318B">
        <w:rPr>
          <w:rFonts w:cs="Arial"/>
          <w:sz w:val="20"/>
          <w:szCs w:val="20"/>
        </w:rPr>
        <w:t xml:space="preserve">Coronavirus COVID-19. Frequently asked Questions; 2020. Available from </w:t>
      </w:r>
      <w:hyperlink r:id="rId17" w:history="1">
        <w:r w:rsidRPr="000A318B">
          <w:rPr>
            <w:rStyle w:val="Hyperlink"/>
            <w:rFonts w:cs="Arial"/>
            <w:sz w:val="20"/>
            <w:szCs w:val="20"/>
          </w:rPr>
          <w:t>https://www.info-coronavirus.be/en/faqs/</w:t>
        </w:r>
      </w:hyperlink>
      <w:r w:rsidRPr="000A318B">
        <w:rPr>
          <w:rFonts w:cs="Arial"/>
          <w:sz w:val="20"/>
          <w:szCs w:val="20"/>
        </w:rPr>
        <w:t xml:space="preserve"> </w:t>
      </w:r>
    </w:p>
    <w:p w14:paraId="22C1092F" w14:textId="77777777" w:rsidR="000A318B" w:rsidRDefault="000A318B" w:rsidP="000A318B">
      <w:pPr>
        <w:adjustRightInd w:val="0"/>
        <w:ind w:left="360"/>
        <w:rPr>
          <w:rFonts w:cs="Arial"/>
          <w:i/>
          <w:sz w:val="20"/>
          <w:szCs w:val="20"/>
          <w:vertAlign w:val="superscript"/>
        </w:rPr>
      </w:pPr>
    </w:p>
    <w:p w14:paraId="4D6B579C" w14:textId="4910C0CB" w:rsidR="000A318B" w:rsidRPr="000A318B" w:rsidRDefault="000A318B" w:rsidP="000A318B">
      <w:pPr>
        <w:adjustRightInd w:val="0"/>
        <w:ind w:left="360"/>
        <w:rPr>
          <w:rFonts w:cs="Arial"/>
          <w:i/>
          <w:sz w:val="20"/>
          <w:szCs w:val="20"/>
        </w:rPr>
      </w:pPr>
      <w:r w:rsidRPr="000A318B">
        <w:rPr>
          <w:rFonts w:cs="Arial"/>
          <w:i/>
          <w:sz w:val="20"/>
          <w:szCs w:val="20"/>
        </w:rPr>
        <w:t xml:space="preserve">Food and Agriculture Organization of the United Nations. Coronavirus disease (COVID-19) outbreak; 2020. Available from </w:t>
      </w:r>
      <w:hyperlink r:id="rId18" w:history="1">
        <w:r w:rsidRPr="000A318B">
          <w:rPr>
            <w:rStyle w:val="Hyperlink"/>
            <w:rFonts w:cs="Arial"/>
            <w:i/>
            <w:sz w:val="20"/>
            <w:szCs w:val="20"/>
          </w:rPr>
          <w:t>http://www.fao.org/2019-ncov/en/</w:t>
        </w:r>
      </w:hyperlink>
      <w:r w:rsidRPr="000A318B">
        <w:rPr>
          <w:rFonts w:cs="Arial"/>
          <w:i/>
          <w:sz w:val="20"/>
          <w:szCs w:val="20"/>
        </w:rPr>
        <w:t xml:space="preserve"> </w:t>
      </w:r>
    </w:p>
    <w:p w14:paraId="39345C11" w14:textId="77777777" w:rsidR="000A318B" w:rsidRDefault="000A318B" w:rsidP="000A318B">
      <w:pPr>
        <w:adjustRightInd w:val="0"/>
        <w:ind w:left="360"/>
        <w:rPr>
          <w:rFonts w:cs="Arial"/>
          <w:sz w:val="20"/>
          <w:szCs w:val="20"/>
          <w:vertAlign w:val="superscript"/>
        </w:rPr>
      </w:pPr>
    </w:p>
    <w:p w14:paraId="2A0CDFDA" w14:textId="2EE8EF62" w:rsidR="000A318B" w:rsidRPr="000A318B" w:rsidRDefault="000A318B" w:rsidP="000A318B">
      <w:pPr>
        <w:adjustRightInd w:val="0"/>
        <w:ind w:left="360"/>
        <w:rPr>
          <w:rFonts w:cs="Arial"/>
          <w:sz w:val="20"/>
          <w:szCs w:val="20"/>
        </w:rPr>
      </w:pPr>
      <w:r w:rsidRPr="000A318B">
        <w:rPr>
          <w:rFonts w:cs="Arial"/>
          <w:sz w:val="20"/>
          <w:szCs w:val="20"/>
        </w:rPr>
        <w:t xml:space="preserve">European Food Safety Authority. Coronavirus: no evidence that food is a source or transmission route, 2020. Available from </w:t>
      </w:r>
      <w:hyperlink r:id="rId19" w:history="1">
        <w:r w:rsidRPr="000A318B">
          <w:rPr>
            <w:rStyle w:val="Hyperlink"/>
            <w:rFonts w:cs="Arial"/>
            <w:sz w:val="20"/>
            <w:szCs w:val="20"/>
          </w:rPr>
          <w:t>https://www.efsa.europa.eu/en/news/coronavirus-no-evidence-food-source-or-transmission-route</w:t>
        </w:r>
      </w:hyperlink>
    </w:p>
    <w:p w14:paraId="52E185C7" w14:textId="77777777" w:rsidR="000A318B" w:rsidRDefault="000A318B" w:rsidP="000A318B">
      <w:pPr>
        <w:adjustRightInd w:val="0"/>
        <w:ind w:left="360"/>
        <w:rPr>
          <w:rFonts w:cs="Arial"/>
          <w:sz w:val="20"/>
          <w:szCs w:val="20"/>
          <w:vertAlign w:val="superscript"/>
        </w:rPr>
      </w:pPr>
    </w:p>
    <w:p w14:paraId="4AF4826A" w14:textId="2E4CC9AC" w:rsidR="000A318B" w:rsidRPr="000A318B" w:rsidRDefault="000A318B" w:rsidP="000A318B">
      <w:pPr>
        <w:adjustRightInd w:val="0"/>
        <w:ind w:left="360"/>
        <w:rPr>
          <w:rFonts w:cs="Arial"/>
          <w:sz w:val="20"/>
          <w:szCs w:val="20"/>
        </w:rPr>
      </w:pPr>
      <w:r w:rsidRPr="000A318B">
        <w:rPr>
          <w:rFonts w:cs="Arial"/>
          <w:sz w:val="20"/>
          <w:szCs w:val="20"/>
        </w:rPr>
        <w:t xml:space="preserve">European Centre for Disease Prevention and Control. Q &amp; A on COVID-19, 2020. Available from </w:t>
      </w:r>
      <w:hyperlink r:id="rId20" w:history="1">
        <w:r w:rsidRPr="000A318B">
          <w:rPr>
            <w:rStyle w:val="Hyperlink"/>
            <w:rFonts w:cs="Arial"/>
            <w:sz w:val="20"/>
            <w:szCs w:val="20"/>
          </w:rPr>
          <w:t>https://www.ecdc.europa.eu/en/novel-coronavirus-china/questions-answers</w:t>
        </w:r>
      </w:hyperlink>
      <w:r w:rsidRPr="000A318B">
        <w:rPr>
          <w:rFonts w:cs="Arial"/>
          <w:sz w:val="20"/>
          <w:szCs w:val="20"/>
        </w:rPr>
        <w:t xml:space="preserve"> </w:t>
      </w:r>
    </w:p>
    <w:p w14:paraId="1E2E7E13" w14:textId="77777777" w:rsidR="000A318B" w:rsidRDefault="000A318B" w:rsidP="000A318B">
      <w:pPr>
        <w:adjustRightInd w:val="0"/>
        <w:ind w:left="360"/>
        <w:rPr>
          <w:rFonts w:cs="Arial"/>
          <w:i/>
          <w:sz w:val="20"/>
          <w:szCs w:val="20"/>
        </w:rPr>
      </w:pPr>
    </w:p>
    <w:p w14:paraId="213BFCA5" w14:textId="30D60946" w:rsidR="000A318B" w:rsidRPr="000A318B" w:rsidRDefault="000A318B" w:rsidP="000A318B">
      <w:pPr>
        <w:adjustRightInd w:val="0"/>
        <w:ind w:left="360"/>
        <w:rPr>
          <w:rFonts w:cs="Arial"/>
          <w:i/>
          <w:sz w:val="20"/>
          <w:szCs w:val="20"/>
        </w:rPr>
      </w:pPr>
      <w:r w:rsidRPr="000A318B">
        <w:rPr>
          <w:rFonts w:cs="Arial"/>
          <w:i/>
          <w:sz w:val="20"/>
          <w:szCs w:val="20"/>
        </w:rPr>
        <w:t xml:space="preserve">World Health Organization. Rolling updates on coronavirus disease (COVID-19), 2020. Available from </w:t>
      </w:r>
      <w:hyperlink r:id="rId21" w:history="1">
        <w:r w:rsidRPr="000A318B">
          <w:rPr>
            <w:rStyle w:val="Hyperlink"/>
            <w:rFonts w:cs="Arial"/>
            <w:i/>
            <w:sz w:val="20"/>
            <w:szCs w:val="20"/>
          </w:rPr>
          <w:t>https://www.who.int/emergencies/diseases/novel-coronavirus-2019/events-as-they-happen</w:t>
        </w:r>
      </w:hyperlink>
      <w:r w:rsidRPr="000A318B">
        <w:rPr>
          <w:rFonts w:cs="Arial"/>
          <w:i/>
          <w:sz w:val="20"/>
          <w:szCs w:val="20"/>
        </w:rPr>
        <w:t xml:space="preserve"> </w:t>
      </w:r>
    </w:p>
    <w:p w14:paraId="0B85BD03" w14:textId="77777777" w:rsidR="00F91343" w:rsidRDefault="00F91343">
      <w:pPr>
        <w:spacing w:line="240" w:lineRule="auto"/>
        <w:rPr>
          <w:rFonts w:cs="Arial"/>
          <w:sz w:val="20"/>
          <w:szCs w:val="20"/>
          <w:lang w:val="en-GB"/>
        </w:rPr>
      </w:pPr>
    </w:p>
    <w:p w14:paraId="34A1A5DF" w14:textId="2688FEB0" w:rsidR="00F91343" w:rsidRPr="003D064E" w:rsidRDefault="00F91343" w:rsidP="00F91343">
      <w:pPr>
        <w:spacing w:line="240" w:lineRule="auto"/>
        <w:ind w:left="360"/>
        <w:rPr>
          <w:rFonts w:cs="Arial"/>
          <w:i/>
          <w:iCs/>
          <w:sz w:val="20"/>
          <w:szCs w:val="20"/>
          <w:lang w:val="en-GB"/>
        </w:rPr>
      </w:pPr>
      <w:r w:rsidRPr="003D064E">
        <w:rPr>
          <w:rFonts w:cs="Arial"/>
          <w:i/>
          <w:iCs/>
          <w:sz w:val="20"/>
          <w:szCs w:val="20"/>
          <w:lang w:val="en-GB"/>
        </w:rPr>
        <w:t>Sciensano</w:t>
      </w:r>
    </w:p>
    <w:p w14:paraId="3A16EC47" w14:textId="2554788E" w:rsidR="000A318B" w:rsidRDefault="00F91343" w:rsidP="003D064E">
      <w:pPr>
        <w:spacing w:line="240" w:lineRule="auto"/>
        <w:ind w:left="360"/>
        <w:rPr>
          <w:rFonts w:cs="Arial"/>
          <w:sz w:val="20"/>
          <w:szCs w:val="20"/>
          <w:lang w:val="en-GB"/>
        </w:rPr>
      </w:pPr>
      <w:r w:rsidRPr="00F91343">
        <w:rPr>
          <w:rFonts w:cs="Arial"/>
          <w:sz w:val="20"/>
          <w:szCs w:val="20"/>
          <w:lang w:val="en-GB"/>
        </w:rPr>
        <w:t>https://epidemio.wiv-isp.be/ID/Pages/2019-nCoV_procedures.aspx</w:t>
      </w:r>
      <w:r w:rsidR="000A318B">
        <w:rPr>
          <w:rFonts w:cs="Arial"/>
          <w:sz w:val="20"/>
          <w:szCs w:val="20"/>
          <w:lang w:val="en-GB"/>
        </w:rPr>
        <w:br w:type="page"/>
      </w:r>
    </w:p>
    <w:p w14:paraId="26AEEE7F" w14:textId="6F992810" w:rsidR="000A318B" w:rsidRPr="000A318B" w:rsidRDefault="000A318B" w:rsidP="003D241A">
      <w:pPr>
        <w:pStyle w:val="H3"/>
        <w:numPr>
          <w:ilvl w:val="0"/>
          <w:numId w:val="19"/>
        </w:numPr>
        <w:rPr>
          <w:lang w:val="en-GB"/>
        </w:rPr>
        <w:pPrChange w:id="151" w:author="Michael Gore" w:date="2020-03-18T08:06:00Z">
          <w:pPr>
            <w:pStyle w:val="H3"/>
            <w:numPr>
              <w:numId w:val="36"/>
            </w:numPr>
            <w:tabs>
              <w:tab w:val="num" w:pos="360"/>
            </w:tabs>
          </w:pPr>
        </w:pPrChange>
      </w:pPr>
      <w:bookmarkStart w:id="152" w:name="_Toc35411129"/>
      <w:r>
        <w:rPr>
          <w:lang w:val="en-GB"/>
        </w:rPr>
        <w:lastRenderedPageBreak/>
        <w:t>FEBEV position statement</w:t>
      </w:r>
      <w:bookmarkEnd w:id="152"/>
    </w:p>
    <w:p w14:paraId="1B087DBB" w14:textId="77777777" w:rsidR="000A318B" w:rsidRDefault="000A318B" w:rsidP="000A318B">
      <w:pPr>
        <w:pStyle w:val="ListParagraph"/>
        <w:ind w:left="360"/>
        <w:rPr>
          <w:rFonts w:cs="Arial"/>
          <w:b/>
          <w:color w:val="000000" w:themeColor="text1"/>
          <w:sz w:val="24"/>
          <w:szCs w:val="24"/>
          <w:u w:val="single"/>
          <w:lang w:val="en-GB"/>
        </w:rPr>
      </w:pPr>
    </w:p>
    <w:p w14:paraId="48368673" w14:textId="77777777" w:rsidR="000A318B" w:rsidRDefault="000A318B" w:rsidP="000A318B">
      <w:pPr>
        <w:pStyle w:val="ListParagraph"/>
        <w:ind w:left="360"/>
        <w:rPr>
          <w:rFonts w:cs="Arial"/>
          <w:b/>
          <w:color w:val="000000" w:themeColor="text1"/>
          <w:sz w:val="24"/>
          <w:szCs w:val="24"/>
          <w:u w:val="single"/>
          <w:lang w:val="en-GB"/>
        </w:rPr>
      </w:pPr>
    </w:p>
    <w:p w14:paraId="5B7FC3F7" w14:textId="77777777" w:rsidR="000A318B" w:rsidRDefault="000A318B" w:rsidP="000A318B">
      <w:pPr>
        <w:pStyle w:val="ListParagraph"/>
        <w:ind w:left="360"/>
        <w:rPr>
          <w:rFonts w:cs="Arial"/>
          <w:b/>
          <w:color w:val="000000" w:themeColor="text1"/>
          <w:sz w:val="24"/>
          <w:szCs w:val="24"/>
          <w:u w:val="single"/>
          <w:lang w:val="en-GB"/>
        </w:rPr>
      </w:pPr>
    </w:p>
    <w:p w14:paraId="0A1019D1" w14:textId="77777777" w:rsidR="000A318B" w:rsidRDefault="000A318B" w:rsidP="000A318B">
      <w:pPr>
        <w:pStyle w:val="ListParagraph"/>
        <w:ind w:left="360"/>
        <w:rPr>
          <w:rFonts w:cs="Arial"/>
          <w:b/>
          <w:color w:val="000000" w:themeColor="text1"/>
          <w:sz w:val="24"/>
          <w:szCs w:val="24"/>
          <w:u w:val="single"/>
          <w:lang w:val="en-GB"/>
        </w:rPr>
      </w:pPr>
    </w:p>
    <w:p w14:paraId="76324D95" w14:textId="77777777" w:rsidR="000A318B" w:rsidRDefault="000A318B" w:rsidP="000A318B">
      <w:pPr>
        <w:pStyle w:val="ListParagraph"/>
        <w:ind w:left="360"/>
        <w:rPr>
          <w:rFonts w:cs="Arial"/>
          <w:b/>
          <w:color w:val="000000" w:themeColor="text1"/>
          <w:sz w:val="24"/>
          <w:szCs w:val="24"/>
          <w:u w:val="single"/>
          <w:lang w:val="en-GB"/>
        </w:rPr>
      </w:pPr>
    </w:p>
    <w:p w14:paraId="0258EFF5" w14:textId="26BB3022" w:rsidR="000A318B" w:rsidRPr="000A318B" w:rsidRDefault="000A318B" w:rsidP="000A318B">
      <w:pPr>
        <w:pStyle w:val="ListParagraph"/>
        <w:ind w:left="360"/>
        <w:jc w:val="center"/>
        <w:rPr>
          <w:rFonts w:cs="Arial"/>
          <w:b/>
          <w:color w:val="000000" w:themeColor="text1"/>
          <w:sz w:val="24"/>
          <w:szCs w:val="24"/>
          <w:u w:val="single"/>
          <w:lang w:val="en-GB"/>
        </w:rPr>
      </w:pPr>
      <w:r w:rsidRPr="000A318B">
        <w:rPr>
          <w:rFonts w:cs="Arial"/>
          <w:b/>
          <w:color w:val="000000" w:themeColor="text1"/>
          <w:sz w:val="24"/>
          <w:szCs w:val="24"/>
          <w:u w:val="single"/>
          <w:lang w:val="en-GB"/>
        </w:rPr>
        <w:t>COVID-19 – FEBEV POSITION STATEMENT</w:t>
      </w:r>
    </w:p>
    <w:p w14:paraId="28FA2DD2" w14:textId="77777777" w:rsidR="000A318B" w:rsidRPr="000A318B" w:rsidRDefault="000A318B" w:rsidP="000A318B">
      <w:pPr>
        <w:rPr>
          <w:rFonts w:cs="Arial"/>
          <w:color w:val="000000" w:themeColor="text1"/>
          <w:sz w:val="20"/>
          <w:szCs w:val="20"/>
          <w:lang w:val="en-GB"/>
        </w:rPr>
      </w:pPr>
    </w:p>
    <w:p w14:paraId="20BCA464" w14:textId="77777777" w:rsidR="000A318B" w:rsidRPr="000A318B" w:rsidRDefault="000A318B" w:rsidP="000A318B">
      <w:pPr>
        <w:rPr>
          <w:rFonts w:cs="Arial"/>
          <w:color w:val="000000" w:themeColor="text1"/>
          <w:sz w:val="20"/>
          <w:szCs w:val="20"/>
          <w:lang w:val="en-GB"/>
        </w:rPr>
      </w:pPr>
      <w:r w:rsidRPr="000A318B">
        <w:rPr>
          <w:rFonts w:cs="Arial"/>
          <w:color w:val="000000" w:themeColor="text1"/>
          <w:sz w:val="20"/>
          <w:szCs w:val="20"/>
          <w:lang w:val="en-GB"/>
        </w:rPr>
        <w:t>Dear Sir/ Madam,</w:t>
      </w:r>
    </w:p>
    <w:p w14:paraId="7FFB454D" w14:textId="77777777" w:rsidR="000A318B" w:rsidRPr="000A318B" w:rsidRDefault="000A318B" w:rsidP="000A318B">
      <w:pPr>
        <w:rPr>
          <w:rFonts w:cs="Arial"/>
          <w:color w:val="000000" w:themeColor="text1"/>
          <w:sz w:val="20"/>
          <w:szCs w:val="20"/>
          <w:lang w:val="en-GB"/>
        </w:rPr>
      </w:pPr>
    </w:p>
    <w:p w14:paraId="659E84EB" w14:textId="77777777" w:rsidR="000A318B" w:rsidRPr="000A318B" w:rsidRDefault="000A318B" w:rsidP="000A318B">
      <w:pPr>
        <w:rPr>
          <w:sz w:val="20"/>
          <w:szCs w:val="20"/>
          <w:lang w:val="en-GB"/>
        </w:rPr>
      </w:pPr>
      <w:r w:rsidRPr="000A318B">
        <w:rPr>
          <w:sz w:val="20"/>
          <w:szCs w:val="20"/>
          <w:lang w:val="en-GB"/>
        </w:rPr>
        <w:t>The Corona virus (COVID-19) is a highly contagious viral disease</w:t>
      </w:r>
      <w:r>
        <w:rPr>
          <w:rStyle w:val="FootnoteReference"/>
          <w:sz w:val="20"/>
          <w:szCs w:val="20"/>
        </w:rPr>
        <w:footnoteReference w:id="3"/>
      </w:r>
      <w:r w:rsidRPr="000A318B">
        <w:rPr>
          <w:sz w:val="20"/>
          <w:szCs w:val="20"/>
          <w:lang w:val="en-GB"/>
        </w:rPr>
        <w:t>.  At this stage, the virus has also spread throughout Europe impacting citizens and trade.</w:t>
      </w:r>
    </w:p>
    <w:p w14:paraId="0D5E2595" w14:textId="77777777" w:rsidR="000A318B" w:rsidRPr="000A318B" w:rsidRDefault="000A318B" w:rsidP="000A318B">
      <w:pPr>
        <w:rPr>
          <w:sz w:val="20"/>
          <w:szCs w:val="20"/>
          <w:lang w:val="en-GB"/>
        </w:rPr>
      </w:pPr>
    </w:p>
    <w:p w14:paraId="6FD4826B" w14:textId="77777777" w:rsidR="000A318B" w:rsidRPr="000A318B" w:rsidRDefault="000A318B" w:rsidP="000A318B">
      <w:pPr>
        <w:rPr>
          <w:sz w:val="20"/>
          <w:szCs w:val="20"/>
          <w:lang w:val="en-GB"/>
        </w:rPr>
      </w:pPr>
      <w:r w:rsidRPr="000A318B">
        <w:rPr>
          <w:sz w:val="20"/>
          <w:szCs w:val="20"/>
          <w:lang w:val="en-GB"/>
        </w:rPr>
        <w:t>FEBEV has informed its members about the different precautionary measures to be taken by any individual to prevent spread of infection.</w:t>
      </w:r>
    </w:p>
    <w:p w14:paraId="469C330A" w14:textId="77777777" w:rsidR="000A318B" w:rsidRPr="000A318B" w:rsidRDefault="000A318B" w:rsidP="000A318B">
      <w:pPr>
        <w:rPr>
          <w:sz w:val="20"/>
          <w:szCs w:val="20"/>
          <w:lang w:val="en-GB"/>
        </w:rPr>
      </w:pPr>
    </w:p>
    <w:p w14:paraId="715EDD52" w14:textId="77777777" w:rsidR="000A318B" w:rsidRPr="000A318B" w:rsidRDefault="000A318B" w:rsidP="000A318B">
      <w:pPr>
        <w:rPr>
          <w:sz w:val="20"/>
          <w:szCs w:val="20"/>
          <w:lang w:val="en-GB"/>
        </w:rPr>
      </w:pPr>
      <w:r w:rsidRPr="000A318B">
        <w:rPr>
          <w:sz w:val="20"/>
          <w:szCs w:val="20"/>
          <w:lang w:val="en-GB"/>
        </w:rPr>
        <w:t>We are currently monitoring the official communication and will inform our members accordingly if we observe a change in the approach required.  At this stage, there is no need for stringent measures.  However, we advise everyone to observe the basic hygiene rules, as depicted in the poster provided by our national authority.</w:t>
      </w:r>
      <w:r>
        <w:rPr>
          <w:rStyle w:val="FootnoteReference"/>
          <w:sz w:val="20"/>
          <w:szCs w:val="20"/>
        </w:rPr>
        <w:footnoteReference w:id="4"/>
      </w:r>
    </w:p>
    <w:p w14:paraId="5F5D990F" w14:textId="77777777" w:rsidR="000A318B" w:rsidRPr="000A318B" w:rsidRDefault="000A318B" w:rsidP="000A318B">
      <w:pPr>
        <w:rPr>
          <w:sz w:val="20"/>
          <w:szCs w:val="20"/>
          <w:lang w:val="en-GB"/>
        </w:rPr>
      </w:pPr>
    </w:p>
    <w:p w14:paraId="24C5C179" w14:textId="77777777" w:rsidR="000A318B" w:rsidRPr="000A318B" w:rsidRDefault="000A318B" w:rsidP="000A318B">
      <w:pPr>
        <w:rPr>
          <w:sz w:val="20"/>
          <w:szCs w:val="20"/>
          <w:lang w:val="en-GB"/>
        </w:rPr>
      </w:pPr>
      <w:r w:rsidRPr="000A318B">
        <w:rPr>
          <w:sz w:val="20"/>
          <w:szCs w:val="20"/>
          <w:lang w:val="en-GB"/>
        </w:rPr>
        <w:t>Each meat business is required to adopt a series of preventative measures from a food safety point of view that are identical to those requested by the health authorities.  General hygiene rules (e.g. hand washing) and hygiene rules for food (e.g. avoid cross contamination) should always be taken into consideration. The WHO also mentioned some common food hygiene practices to follow and ensure food safety at all times.</w:t>
      </w:r>
      <w:r>
        <w:rPr>
          <w:rStyle w:val="FootnoteReference"/>
          <w:sz w:val="20"/>
          <w:szCs w:val="20"/>
        </w:rPr>
        <w:footnoteReference w:id="5"/>
      </w:r>
    </w:p>
    <w:p w14:paraId="519BFD72" w14:textId="77777777" w:rsidR="000A318B" w:rsidRPr="000A318B" w:rsidRDefault="000A318B" w:rsidP="000A318B">
      <w:pPr>
        <w:rPr>
          <w:sz w:val="20"/>
          <w:szCs w:val="20"/>
          <w:lang w:val="en-GB"/>
        </w:rPr>
      </w:pPr>
      <w:r w:rsidRPr="000A318B">
        <w:rPr>
          <w:sz w:val="20"/>
          <w:szCs w:val="20"/>
          <w:lang w:val="en-GB"/>
        </w:rPr>
        <w:t>Moreover, on the ‘how is the COVID-19 transmitted’ matter, the WHO, FAO, EFSA, FPS and ECDC, agree that the only evident transmission observed is from human to human. It spreads from person to person by droplets spilled to the air when he infected person coughs, sneezes and exhales</w:t>
      </w:r>
      <w:r>
        <w:rPr>
          <w:rStyle w:val="FootnoteReference"/>
          <w:sz w:val="20"/>
          <w:szCs w:val="20"/>
        </w:rPr>
        <w:footnoteReference w:id="6"/>
      </w:r>
      <w:r w:rsidRPr="000A318B">
        <w:rPr>
          <w:sz w:val="20"/>
          <w:szCs w:val="20"/>
          <w:lang w:val="en-GB"/>
        </w:rPr>
        <w:t xml:space="preserve"> </w:t>
      </w:r>
      <w:r>
        <w:rPr>
          <w:rStyle w:val="FootnoteReference"/>
          <w:sz w:val="20"/>
          <w:szCs w:val="20"/>
        </w:rPr>
        <w:footnoteReference w:id="7"/>
      </w:r>
      <w:r w:rsidRPr="000A318B">
        <w:rPr>
          <w:sz w:val="20"/>
          <w:szCs w:val="20"/>
          <w:lang w:val="en-GB"/>
        </w:rPr>
        <w:t xml:space="preserve"> </w:t>
      </w:r>
      <w:r>
        <w:rPr>
          <w:rStyle w:val="FootnoteReference"/>
          <w:sz w:val="20"/>
          <w:szCs w:val="20"/>
        </w:rPr>
        <w:footnoteReference w:id="8"/>
      </w:r>
      <w:r w:rsidRPr="000A318B">
        <w:rPr>
          <w:sz w:val="20"/>
          <w:szCs w:val="20"/>
          <w:lang w:val="en-GB"/>
        </w:rPr>
        <w:t xml:space="preserve"> </w:t>
      </w:r>
      <w:r>
        <w:rPr>
          <w:rStyle w:val="FootnoteReference"/>
          <w:sz w:val="20"/>
          <w:szCs w:val="20"/>
        </w:rPr>
        <w:footnoteReference w:id="9"/>
      </w:r>
      <w:r w:rsidRPr="000A318B">
        <w:rPr>
          <w:sz w:val="20"/>
          <w:szCs w:val="20"/>
          <w:lang w:val="en-GB"/>
        </w:rPr>
        <w:t xml:space="preserve"> </w:t>
      </w:r>
      <w:r>
        <w:rPr>
          <w:rStyle w:val="FootnoteReference"/>
          <w:sz w:val="20"/>
          <w:szCs w:val="20"/>
        </w:rPr>
        <w:footnoteReference w:id="10"/>
      </w:r>
      <w:r w:rsidRPr="000A318B">
        <w:rPr>
          <w:sz w:val="20"/>
          <w:szCs w:val="20"/>
          <w:lang w:val="en-GB"/>
        </w:rPr>
        <w:t xml:space="preserve">. (4) (6) (8) (10) (11) </w:t>
      </w:r>
    </w:p>
    <w:p w14:paraId="6856EAFC" w14:textId="77777777" w:rsidR="000A318B" w:rsidRPr="000A318B" w:rsidRDefault="000A318B" w:rsidP="000A318B">
      <w:pPr>
        <w:rPr>
          <w:sz w:val="20"/>
          <w:szCs w:val="20"/>
          <w:lang w:val="en-GB"/>
        </w:rPr>
      </w:pPr>
    </w:p>
    <w:p w14:paraId="6981A6F4" w14:textId="77777777" w:rsidR="000A318B" w:rsidRPr="000A318B" w:rsidRDefault="000A318B" w:rsidP="000A318B">
      <w:pPr>
        <w:rPr>
          <w:sz w:val="20"/>
          <w:szCs w:val="20"/>
          <w:lang w:val="en-GB"/>
        </w:rPr>
      </w:pPr>
      <w:r w:rsidRPr="000A318B">
        <w:rPr>
          <w:sz w:val="20"/>
          <w:szCs w:val="20"/>
          <w:lang w:val="en-GB"/>
        </w:rPr>
        <w:lastRenderedPageBreak/>
        <w:t xml:space="preserve">Based on the above, businesses are requested to monitor the health of their operatives and insist on taking precautionary measures to avoid the spread of the disease.  </w:t>
      </w:r>
    </w:p>
    <w:p w14:paraId="2DEEBD94" w14:textId="77777777" w:rsidR="000A318B" w:rsidRPr="000A318B" w:rsidRDefault="000A318B" w:rsidP="000A318B">
      <w:pPr>
        <w:rPr>
          <w:sz w:val="20"/>
          <w:szCs w:val="20"/>
          <w:lang w:val="en-GB"/>
        </w:rPr>
      </w:pPr>
    </w:p>
    <w:p w14:paraId="3AEB8F90" w14:textId="77777777" w:rsidR="000A318B" w:rsidRPr="000A318B" w:rsidRDefault="000A318B" w:rsidP="000A318B">
      <w:pPr>
        <w:rPr>
          <w:sz w:val="20"/>
          <w:szCs w:val="20"/>
          <w:lang w:val="en-GB"/>
        </w:rPr>
      </w:pPr>
      <w:r w:rsidRPr="000A318B">
        <w:rPr>
          <w:sz w:val="20"/>
          <w:szCs w:val="20"/>
          <w:lang w:val="en-GB"/>
        </w:rPr>
        <w:t>However, even if any business takes these measures into account, the risk of a contamination is possible.  A positive person within a plant for COVID-19 will be subject to a case by case evaluation with local authorities, with measures taken accordingly.  In the event the company is not able to fulfil its activities due to an unforeseen spread of the disease or a decision is taken by an official instance to halt production, the business cannot be held liable due to force majeure.  The aim will be to stop further spread of the disease, which is in the best interest of each and every citizen.</w:t>
      </w:r>
    </w:p>
    <w:p w14:paraId="79EF5503" w14:textId="77777777" w:rsidR="000A318B" w:rsidRPr="000A318B" w:rsidRDefault="000A318B" w:rsidP="000A318B">
      <w:pPr>
        <w:rPr>
          <w:sz w:val="20"/>
          <w:szCs w:val="20"/>
          <w:lang w:val="en-GB"/>
        </w:rPr>
      </w:pPr>
    </w:p>
    <w:p w14:paraId="6D9D3BCA" w14:textId="77777777" w:rsidR="000A318B" w:rsidRPr="000A318B" w:rsidRDefault="000A318B" w:rsidP="000A318B">
      <w:pPr>
        <w:rPr>
          <w:sz w:val="20"/>
          <w:szCs w:val="20"/>
          <w:lang w:val="en-GB"/>
        </w:rPr>
      </w:pPr>
      <w:r w:rsidRPr="000A318B">
        <w:rPr>
          <w:sz w:val="20"/>
          <w:szCs w:val="20"/>
          <w:lang w:val="en-GB"/>
        </w:rPr>
        <w:t xml:space="preserve">If you have any queries, please contact the FEBEV secretariat at following number: +32-(0)2/219.54.20 or via </w:t>
      </w:r>
      <w:hyperlink r:id="rId22" w:history="1">
        <w:r w:rsidRPr="000A318B">
          <w:rPr>
            <w:rStyle w:val="Hyperlink"/>
            <w:sz w:val="20"/>
            <w:szCs w:val="20"/>
            <w:lang w:val="en-GB"/>
          </w:rPr>
          <w:t>info@febev.be</w:t>
        </w:r>
      </w:hyperlink>
      <w:r w:rsidRPr="000A318B">
        <w:rPr>
          <w:sz w:val="20"/>
          <w:szCs w:val="20"/>
          <w:lang w:val="en-GB"/>
        </w:rPr>
        <w:t>.</w:t>
      </w:r>
    </w:p>
    <w:p w14:paraId="440B9D35" w14:textId="00D6A06D" w:rsidR="000A318B" w:rsidRDefault="000A318B" w:rsidP="000A318B">
      <w:pPr>
        <w:rPr>
          <w:sz w:val="20"/>
          <w:szCs w:val="20"/>
          <w:lang w:val="en-GB"/>
        </w:rPr>
      </w:pPr>
    </w:p>
    <w:p w14:paraId="44D52E9E" w14:textId="416A4601" w:rsidR="000A318B" w:rsidRDefault="000A318B" w:rsidP="000A318B">
      <w:pPr>
        <w:rPr>
          <w:sz w:val="20"/>
          <w:szCs w:val="20"/>
          <w:lang w:val="en-GB"/>
        </w:rPr>
      </w:pPr>
    </w:p>
    <w:p w14:paraId="250C7B2B" w14:textId="6ADDDC30" w:rsidR="000A318B" w:rsidRDefault="000A318B" w:rsidP="000A318B">
      <w:pPr>
        <w:rPr>
          <w:sz w:val="20"/>
          <w:szCs w:val="20"/>
          <w:lang w:val="en-GB"/>
        </w:rPr>
      </w:pPr>
    </w:p>
    <w:p w14:paraId="5C5506C9" w14:textId="77777777" w:rsidR="000A318B" w:rsidRPr="000A318B" w:rsidRDefault="000A318B" w:rsidP="000A318B">
      <w:pPr>
        <w:rPr>
          <w:sz w:val="20"/>
          <w:szCs w:val="20"/>
          <w:lang w:val="en-GB"/>
        </w:rPr>
      </w:pPr>
    </w:p>
    <w:p w14:paraId="0C9AD898" w14:textId="77777777" w:rsidR="000A318B" w:rsidRPr="000A318B" w:rsidRDefault="000A318B" w:rsidP="000A318B">
      <w:pPr>
        <w:rPr>
          <w:sz w:val="20"/>
          <w:szCs w:val="20"/>
          <w:lang w:val="en-GB"/>
        </w:rPr>
      </w:pPr>
      <w:r w:rsidRPr="000A318B">
        <w:rPr>
          <w:sz w:val="20"/>
          <w:szCs w:val="20"/>
          <w:lang w:val="en-GB"/>
        </w:rPr>
        <w:t>M.Gore – 11/03/2020</w:t>
      </w:r>
    </w:p>
    <w:p w14:paraId="414D6F7F" w14:textId="5E6E725C" w:rsidR="003D064E" w:rsidRDefault="003D064E">
      <w:pPr>
        <w:spacing w:line="240" w:lineRule="auto"/>
        <w:rPr>
          <w:ins w:id="153" w:author="Michael Gore" w:date="2020-03-17T22:12:00Z"/>
          <w:rFonts w:cs="Arial"/>
          <w:sz w:val="20"/>
          <w:szCs w:val="20"/>
          <w:lang w:val="en-GB"/>
        </w:rPr>
      </w:pPr>
      <w:ins w:id="154" w:author="Michael Gore" w:date="2020-03-17T22:12:00Z">
        <w:r>
          <w:rPr>
            <w:rFonts w:cs="Arial"/>
            <w:sz w:val="20"/>
            <w:szCs w:val="20"/>
            <w:lang w:val="en-GB"/>
          </w:rPr>
          <w:br w:type="page"/>
        </w:r>
      </w:ins>
    </w:p>
    <w:p w14:paraId="4F887AF7" w14:textId="49088C13" w:rsidR="003D064E" w:rsidRPr="000A318B" w:rsidRDefault="003D064E" w:rsidP="003D241A">
      <w:pPr>
        <w:pStyle w:val="H3"/>
        <w:numPr>
          <w:ilvl w:val="0"/>
          <w:numId w:val="19"/>
        </w:numPr>
        <w:rPr>
          <w:ins w:id="155" w:author="Michael Gore" w:date="2020-03-17T22:12:00Z"/>
          <w:lang w:val="en-GB"/>
        </w:rPr>
        <w:pPrChange w:id="156" w:author="Michael Gore" w:date="2020-03-18T08:06:00Z">
          <w:pPr>
            <w:pStyle w:val="H3"/>
            <w:numPr>
              <w:numId w:val="36"/>
            </w:numPr>
            <w:tabs>
              <w:tab w:val="num" w:pos="360"/>
            </w:tabs>
          </w:pPr>
        </w:pPrChange>
      </w:pPr>
      <w:bookmarkStart w:id="157" w:name="_Toc35411130"/>
      <w:ins w:id="158" w:author="Michael Gore" w:date="2020-03-18T07:59:00Z">
        <w:r>
          <w:rPr>
            <w:lang w:val="en-GB"/>
          </w:rPr>
          <w:lastRenderedPageBreak/>
          <w:t>Proposal of ministerial decree – acknowledgement of food sector as essential</w:t>
        </w:r>
      </w:ins>
      <w:ins w:id="159" w:author="Michael Gore" w:date="2020-03-17T22:12:00Z">
        <w:r>
          <w:rPr>
            <w:lang w:val="en-GB"/>
          </w:rPr>
          <w:t xml:space="preserve"> (subject to changes)</w:t>
        </w:r>
        <w:bookmarkEnd w:id="157"/>
      </w:ins>
    </w:p>
    <w:tbl>
      <w:tblPr>
        <w:tblStyle w:val="TableGrid"/>
        <w:tblW w:w="0" w:type="auto"/>
        <w:tblLayout w:type="fixed"/>
        <w:tblLook w:val="04A0" w:firstRow="1" w:lastRow="0" w:firstColumn="1" w:lastColumn="0" w:noHBand="0" w:noVBand="1"/>
      </w:tblPr>
      <w:tblGrid>
        <w:gridCol w:w="4531"/>
        <w:gridCol w:w="4531"/>
      </w:tblGrid>
      <w:tr w:rsidR="003D064E" w:rsidRPr="003F5649" w14:paraId="616C6A13" w14:textId="77777777" w:rsidTr="006E21D6">
        <w:trPr>
          <w:ins w:id="160" w:author="Michael Gore" w:date="2020-03-18T07:59:00Z"/>
        </w:trPr>
        <w:tc>
          <w:tcPr>
            <w:tcW w:w="4531" w:type="dxa"/>
          </w:tcPr>
          <w:p w14:paraId="586D10FC" w14:textId="77777777" w:rsidR="003D064E" w:rsidRPr="00A96DC2"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ins w:id="161" w:author="Michael Gore" w:date="2020-03-18T07:59:00Z"/>
                <w:rFonts w:eastAsia="Times New Roman" w:cs="Courier New"/>
                <w:bCs/>
                <w:color w:val="212121"/>
                <w:sz w:val="18"/>
                <w:szCs w:val="18"/>
                <w:lang w:eastAsia="nl-BE"/>
              </w:rPr>
            </w:pPr>
            <w:ins w:id="162" w:author="Michael Gore" w:date="2020-03-18T07:59:00Z">
              <w:r>
                <w:rPr>
                  <w:rFonts w:eastAsia="Times New Roman" w:cs="Courier New"/>
                  <w:b/>
                  <w:color w:val="212121"/>
                  <w:sz w:val="18"/>
                  <w:szCs w:val="18"/>
                  <w:lang w:eastAsia="nl-BE"/>
                </w:rPr>
                <w:br/>
              </w:r>
              <w:r w:rsidRPr="003F5649">
                <w:rPr>
                  <w:rFonts w:eastAsia="Times New Roman" w:cs="Courier New"/>
                  <w:bCs/>
                  <w:color w:val="212121"/>
                  <w:sz w:val="18"/>
                  <w:szCs w:val="18"/>
                  <w:lang w:eastAsia="nl-BE"/>
                </w:rPr>
                <w:t>FEDERALE OVERHEIDSDIENST BINNENLANDSE ZAKE</w:t>
              </w:r>
              <w:r>
                <w:rPr>
                  <w:rFonts w:eastAsia="Times New Roman" w:cs="Courier New"/>
                  <w:bCs/>
                  <w:color w:val="212121"/>
                  <w:sz w:val="18"/>
                  <w:szCs w:val="18"/>
                  <w:lang w:eastAsia="nl-BE"/>
                </w:rPr>
                <w:t>N</w:t>
              </w:r>
            </w:ins>
          </w:p>
        </w:tc>
        <w:tc>
          <w:tcPr>
            <w:tcW w:w="4531" w:type="dxa"/>
          </w:tcPr>
          <w:p w14:paraId="6B3167EA" w14:textId="77777777" w:rsidR="003D064E" w:rsidRPr="0086641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ins w:id="163" w:author="Michael Gore" w:date="2020-03-18T07:59:00Z"/>
                <w:rFonts w:eastAsia="Times New Roman" w:cs="Courier New"/>
                <w:bCs/>
                <w:color w:val="212121"/>
                <w:sz w:val="18"/>
                <w:szCs w:val="18"/>
                <w:lang w:eastAsia="nl-BE"/>
              </w:rPr>
            </w:pPr>
            <w:ins w:id="164" w:author="Michael Gore" w:date="2020-03-18T07:59:00Z">
              <w:r w:rsidRPr="00A96DC2">
                <w:rPr>
                  <w:rFonts w:eastAsia="Times New Roman" w:cs="Courier New"/>
                  <w:b/>
                  <w:color w:val="212121"/>
                  <w:sz w:val="18"/>
                  <w:szCs w:val="18"/>
                  <w:lang w:eastAsia="nl-BE"/>
                </w:rPr>
                <w:br/>
              </w:r>
              <w:r w:rsidRPr="003F5649">
                <w:rPr>
                  <w:rFonts w:eastAsia="Times New Roman" w:cs="Courier New"/>
                  <w:bCs/>
                  <w:color w:val="212121"/>
                  <w:sz w:val="18"/>
                  <w:szCs w:val="18"/>
                  <w:lang w:eastAsia="nl-BE"/>
                </w:rPr>
                <w:t>SERVICE PUBLIC FEDERAL INTERIEUR</w:t>
              </w:r>
            </w:ins>
          </w:p>
        </w:tc>
      </w:tr>
      <w:tr w:rsidR="003D064E" w:rsidRPr="00A620DC" w14:paraId="40E029B1" w14:textId="77777777" w:rsidTr="006E21D6">
        <w:trPr>
          <w:ins w:id="165" w:author="Michael Gore" w:date="2020-03-18T07:59:00Z"/>
        </w:trPr>
        <w:tc>
          <w:tcPr>
            <w:tcW w:w="4531" w:type="dxa"/>
          </w:tcPr>
          <w:p w14:paraId="172E54AA" w14:textId="77777777" w:rsidR="003D064E"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66" w:author="Michael Gore" w:date="2020-03-18T07:59:00Z"/>
                <w:rFonts w:eastAsia="Times New Roman" w:cs="Courier New"/>
                <w:b/>
                <w:color w:val="212121"/>
                <w:sz w:val="18"/>
                <w:szCs w:val="18"/>
                <w:lang w:eastAsia="nl-BE"/>
              </w:rPr>
            </w:pPr>
            <w:ins w:id="167" w:author="Michael Gore" w:date="2020-03-18T07:59:00Z">
              <w:r w:rsidRPr="004150CA">
                <w:rPr>
                  <w:rFonts w:eastAsia="Times New Roman" w:cs="Courier New"/>
                  <w:b/>
                  <w:color w:val="212121"/>
                  <w:sz w:val="18"/>
                  <w:szCs w:val="18"/>
                  <w:highlight w:val="yellow"/>
                  <w:lang w:eastAsia="nl-BE"/>
                </w:rPr>
                <w:t>xx MAART 2020 – Ministerieel besluit houdende dringende maatregelen om de verspreiding van het coronavirus COVID - 19 te beperken</w:t>
              </w:r>
            </w:ins>
          </w:p>
          <w:p w14:paraId="6772B79A" w14:textId="77777777" w:rsidR="003D064E" w:rsidRPr="003F5649"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68" w:author="Michael Gore" w:date="2020-03-18T07:59:00Z"/>
                <w:rFonts w:eastAsia="Times New Roman" w:cs="Courier New"/>
                <w:color w:val="212121"/>
                <w:sz w:val="18"/>
                <w:szCs w:val="18"/>
                <w:lang w:eastAsia="nl-BE"/>
              </w:rPr>
            </w:pPr>
          </w:p>
        </w:tc>
        <w:tc>
          <w:tcPr>
            <w:tcW w:w="4531" w:type="dxa"/>
          </w:tcPr>
          <w:p w14:paraId="36FA717A" w14:textId="77777777" w:rsidR="003D064E" w:rsidRPr="00852850"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169" w:author="Michael Gore" w:date="2020-03-18T07:59:00Z"/>
                <w:rFonts w:eastAsia="Times New Roman" w:cs="Courier New"/>
                <w:color w:val="212121"/>
                <w:sz w:val="18"/>
                <w:szCs w:val="18"/>
                <w:lang w:eastAsia="nl-BE"/>
              </w:rPr>
            </w:pPr>
            <w:ins w:id="170" w:author="Michael Gore" w:date="2020-03-18T07:59:00Z">
              <w:r>
                <w:rPr>
                  <w:rFonts w:eastAsia="Times New Roman" w:cs="Courier New"/>
                  <w:b/>
                  <w:color w:val="212121"/>
                  <w:sz w:val="18"/>
                  <w:szCs w:val="18"/>
                  <w:highlight w:val="yellow"/>
                  <w:lang w:eastAsia="nl-BE"/>
                </w:rPr>
                <w:t>xx</w:t>
              </w:r>
              <w:r w:rsidRPr="000846C1">
                <w:rPr>
                  <w:rFonts w:eastAsia="Times New Roman" w:cs="Courier New"/>
                  <w:b/>
                  <w:color w:val="212121"/>
                  <w:sz w:val="18"/>
                  <w:szCs w:val="18"/>
                  <w:highlight w:val="yellow"/>
                  <w:lang w:eastAsia="nl-BE"/>
                </w:rPr>
                <w:t xml:space="preserve"> MARS 2020 – </w:t>
              </w:r>
              <w:r w:rsidRPr="004150CA">
                <w:rPr>
                  <w:rFonts w:eastAsia="Times New Roman" w:cs="Courier New"/>
                  <w:b/>
                  <w:color w:val="212121"/>
                  <w:sz w:val="18"/>
                  <w:szCs w:val="18"/>
                  <w:highlight w:val="yellow"/>
                  <w:lang w:eastAsia="nl-BE"/>
                </w:rPr>
                <w:t>Arrêté ministériel portant des mesures d'urgence pour limiter la propagation du coronavirus COVID-19</w:t>
              </w:r>
            </w:ins>
          </w:p>
        </w:tc>
      </w:tr>
      <w:tr w:rsidR="003D064E" w:rsidRPr="00A620DC" w14:paraId="3B6B27FA" w14:textId="77777777" w:rsidTr="006E21D6">
        <w:trPr>
          <w:ins w:id="171" w:author="Michael Gore" w:date="2020-03-18T07:59:00Z"/>
        </w:trPr>
        <w:tc>
          <w:tcPr>
            <w:tcW w:w="4531" w:type="dxa"/>
          </w:tcPr>
          <w:p w14:paraId="72AC3301" w14:textId="77777777" w:rsidR="003D064E" w:rsidRPr="004150CA"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72" w:author="Michael Gore" w:date="2020-03-18T07:59:00Z"/>
                <w:rFonts w:eastAsia="Times New Roman" w:cs="Courier New"/>
                <w:color w:val="212121"/>
                <w:sz w:val="18"/>
                <w:szCs w:val="18"/>
                <w:lang w:val="fr-BE" w:eastAsia="nl-BE"/>
              </w:rPr>
            </w:pPr>
          </w:p>
          <w:p w14:paraId="532DA70C" w14:textId="77777777" w:rsidR="003D064E" w:rsidRPr="00754C58"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73" w:author="Michael Gore" w:date="2020-03-18T07:59:00Z"/>
                <w:rFonts w:eastAsia="Times New Roman" w:cs="Courier New"/>
                <w:color w:val="212121"/>
                <w:sz w:val="18"/>
                <w:szCs w:val="18"/>
                <w:lang w:eastAsia="nl-BE"/>
              </w:rPr>
            </w:pPr>
            <w:ins w:id="174" w:author="Michael Gore" w:date="2020-03-18T07:59:00Z">
              <w:r w:rsidRPr="003F5649">
                <w:rPr>
                  <w:rFonts w:eastAsia="Times New Roman" w:cs="Courier New"/>
                  <w:color w:val="212121"/>
                  <w:sz w:val="18"/>
                  <w:szCs w:val="18"/>
                  <w:lang w:eastAsia="nl-BE"/>
                </w:rPr>
                <w:t>De Minister van Veiligheid en Binnenlandse Zaken,</w:t>
              </w:r>
            </w:ins>
          </w:p>
        </w:tc>
        <w:tc>
          <w:tcPr>
            <w:tcW w:w="4531" w:type="dxa"/>
          </w:tcPr>
          <w:p w14:paraId="196E509A" w14:textId="77777777" w:rsidR="003D064E" w:rsidRPr="00C42CA1"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75" w:author="Michael Gore" w:date="2020-03-18T07:59:00Z"/>
                <w:rFonts w:eastAsia="Times New Roman" w:cs="Courier New"/>
                <w:color w:val="212121"/>
                <w:sz w:val="18"/>
                <w:szCs w:val="18"/>
                <w:lang w:eastAsia="nl-BE"/>
              </w:rPr>
            </w:pPr>
          </w:p>
          <w:p w14:paraId="3816E43C" w14:textId="77777777" w:rsidR="003D064E"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76" w:author="Michael Gore" w:date="2020-03-18T07:59:00Z"/>
                <w:rFonts w:eastAsia="Times New Roman" w:cs="Courier New"/>
                <w:color w:val="212121"/>
                <w:sz w:val="18"/>
                <w:szCs w:val="18"/>
                <w:lang w:eastAsia="nl-BE"/>
              </w:rPr>
            </w:pPr>
            <w:ins w:id="177" w:author="Michael Gore" w:date="2020-03-18T07:59:00Z">
              <w:r w:rsidRPr="003F5649">
                <w:rPr>
                  <w:rFonts w:eastAsia="Times New Roman" w:cs="Courier New"/>
                  <w:color w:val="212121"/>
                  <w:sz w:val="18"/>
                  <w:szCs w:val="18"/>
                  <w:lang w:eastAsia="nl-BE"/>
                </w:rPr>
                <w:t>Le Ministre de la Sécurité et de l’Intérieur,</w:t>
              </w:r>
            </w:ins>
          </w:p>
          <w:p w14:paraId="613EA5CA" w14:textId="77777777" w:rsidR="003D064E" w:rsidRPr="00754C58"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78" w:author="Michael Gore" w:date="2020-03-18T07:59:00Z"/>
                <w:rFonts w:eastAsia="Times New Roman" w:cs="Courier New"/>
                <w:color w:val="212121"/>
                <w:sz w:val="18"/>
                <w:szCs w:val="18"/>
                <w:lang w:eastAsia="nl-BE"/>
              </w:rPr>
            </w:pPr>
          </w:p>
        </w:tc>
      </w:tr>
      <w:tr w:rsidR="003D064E" w:rsidRPr="00A620DC" w14:paraId="2AA7FC95" w14:textId="77777777" w:rsidTr="006E21D6">
        <w:trPr>
          <w:ins w:id="179" w:author="Michael Gore" w:date="2020-03-18T07:59:00Z"/>
        </w:trPr>
        <w:tc>
          <w:tcPr>
            <w:tcW w:w="4531" w:type="dxa"/>
          </w:tcPr>
          <w:p w14:paraId="18E96363" w14:textId="77777777" w:rsidR="003D064E" w:rsidRPr="006E7008" w:rsidRDefault="003D064E" w:rsidP="006E21D6">
            <w:pPr>
              <w:jc w:val="both"/>
              <w:rPr>
                <w:ins w:id="180" w:author="Michael Gore" w:date="2020-03-18T07:59:00Z"/>
                <w:rFonts w:eastAsia="Times New Roman" w:cs="Courier New"/>
                <w:color w:val="212121"/>
                <w:sz w:val="18"/>
                <w:szCs w:val="18"/>
                <w:lang w:val="fr-BE" w:eastAsia="nl-BE"/>
              </w:rPr>
            </w:pPr>
            <w:bookmarkStart w:id="181" w:name="_Hlk34917080"/>
          </w:p>
          <w:p w14:paraId="4C967DF8" w14:textId="77777777" w:rsidR="003D064E" w:rsidRPr="00530750" w:rsidRDefault="003D064E" w:rsidP="006E21D6">
            <w:pPr>
              <w:jc w:val="both"/>
              <w:rPr>
                <w:ins w:id="182" w:author="Michael Gore" w:date="2020-03-18T07:59:00Z"/>
                <w:rFonts w:eastAsia="Times New Roman" w:cs="Courier New"/>
                <w:color w:val="212121"/>
                <w:sz w:val="18"/>
                <w:szCs w:val="18"/>
                <w:lang w:eastAsia="nl-BE"/>
              </w:rPr>
            </w:pPr>
            <w:ins w:id="183" w:author="Michael Gore" w:date="2020-03-18T07:59:00Z">
              <w:r w:rsidRPr="00530750">
                <w:rPr>
                  <w:rFonts w:eastAsia="Times New Roman" w:cs="Courier New"/>
                  <w:color w:val="212121"/>
                  <w:sz w:val="18"/>
                  <w:szCs w:val="18"/>
                  <w:lang w:eastAsia="nl-BE"/>
                </w:rPr>
                <w:t>Gelet op de wet van 31 december 1963 betreffende de civiele bescherming, artikel  4;</w:t>
              </w:r>
            </w:ins>
          </w:p>
          <w:p w14:paraId="446B64FE" w14:textId="77777777" w:rsidR="003D064E" w:rsidRPr="00530750" w:rsidRDefault="003D064E" w:rsidP="006E21D6">
            <w:pPr>
              <w:jc w:val="both"/>
              <w:rPr>
                <w:ins w:id="184" w:author="Michael Gore" w:date="2020-03-18T07:59:00Z"/>
                <w:rFonts w:eastAsia="Times New Roman" w:cs="Courier New"/>
                <w:color w:val="212121"/>
                <w:sz w:val="18"/>
                <w:szCs w:val="18"/>
                <w:lang w:eastAsia="nl-BE"/>
              </w:rPr>
            </w:pPr>
          </w:p>
          <w:p w14:paraId="670E2C34" w14:textId="77777777" w:rsidR="003D064E" w:rsidRPr="00530750" w:rsidRDefault="003D064E" w:rsidP="006E21D6">
            <w:pPr>
              <w:jc w:val="both"/>
              <w:rPr>
                <w:ins w:id="185" w:author="Michael Gore" w:date="2020-03-18T07:59:00Z"/>
                <w:rFonts w:eastAsia="Times New Roman" w:cs="Courier New"/>
                <w:color w:val="212121"/>
                <w:sz w:val="18"/>
                <w:szCs w:val="18"/>
                <w:lang w:eastAsia="nl-BE"/>
              </w:rPr>
            </w:pPr>
            <w:ins w:id="186" w:author="Michael Gore" w:date="2020-03-18T07:59:00Z">
              <w:r w:rsidRPr="00530750">
                <w:rPr>
                  <w:rFonts w:eastAsia="Times New Roman" w:cs="Courier New"/>
                  <w:color w:val="212121"/>
                  <w:sz w:val="18"/>
                  <w:szCs w:val="18"/>
                  <w:lang w:eastAsia="nl-BE"/>
                </w:rPr>
                <w:t>Gelet op de wet van 5 augustus 1992 op het politieambt, artikel</w:t>
              </w:r>
              <w:r>
                <w:rPr>
                  <w:rFonts w:eastAsia="Times New Roman" w:cs="Courier New"/>
                  <w:color w:val="212121"/>
                  <w:sz w:val="18"/>
                  <w:szCs w:val="18"/>
                  <w:lang w:eastAsia="nl-BE"/>
                </w:rPr>
                <w:t>en</w:t>
              </w:r>
              <w:r w:rsidRPr="00530750">
                <w:rPr>
                  <w:rFonts w:eastAsia="Times New Roman" w:cs="Courier New"/>
                  <w:color w:val="212121"/>
                  <w:sz w:val="18"/>
                  <w:szCs w:val="18"/>
                  <w:lang w:eastAsia="nl-BE"/>
                </w:rPr>
                <w:t xml:space="preserve"> 11</w:t>
              </w:r>
              <w:r>
                <w:rPr>
                  <w:rFonts w:eastAsia="Times New Roman" w:cs="Courier New"/>
                  <w:color w:val="212121"/>
                  <w:sz w:val="18"/>
                  <w:szCs w:val="18"/>
                  <w:lang w:eastAsia="nl-BE"/>
                </w:rPr>
                <w:t xml:space="preserve"> en 42</w:t>
              </w:r>
              <w:r w:rsidRPr="00530750">
                <w:rPr>
                  <w:rFonts w:eastAsia="Times New Roman" w:cs="Courier New"/>
                  <w:color w:val="212121"/>
                  <w:sz w:val="18"/>
                  <w:szCs w:val="18"/>
                  <w:lang w:eastAsia="nl-BE"/>
                </w:rPr>
                <w:t>;</w:t>
              </w:r>
            </w:ins>
          </w:p>
          <w:p w14:paraId="25C2AF1E" w14:textId="77777777" w:rsidR="003D064E" w:rsidRPr="00530750" w:rsidRDefault="003D064E" w:rsidP="006E21D6">
            <w:pPr>
              <w:jc w:val="both"/>
              <w:rPr>
                <w:ins w:id="187" w:author="Michael Gore" w:date="2020-03-18T07:59:00Z"/>
                <w:rFonts w:eastAsia="Times New Roman" w:cs="Courier New"/>
                <w:color w:val="212121"/>
                <w:sz w:val="18"/>
                <w:szCs w:val="18"/>
                <w:lang w:eastAsia="nl-BE"/>
              </w:rPr>
            </w:pPr>
          </w:p>
          <w:p w14:paraId="38C4DEC7" w14:textId="77777777" w:rsidR="003D064E" w:rsidRPr="00530750" w:rsidRDefault="003D064E" w:rsidP="006E21D6">
            <w:pPr>
              <w:jc w:val="both"/>
              <w:rPr>
                <w:ins w:id="188" w:author="Michael Gore" w:date="2020-03-18T07:59:00Z"/>
              </w:rPr>
            </w:pPr>
            <w:ins w:id="189" w:author="Michael Gore" w:date="2020-03-18T07:59:00Z">
              <w:r w:rsidRPr="00530750">
                <w:rPr>
                  <w:rFonts w:eastAsia="Times New Roman" w:cs="Courier New"/>
                  <w:color w:val="212121"/>
                  <w:sz w:val="18"/>
                  <w:szCs w:val="18"/>
                  <w:lang w:eastAsia="nl-BE"/>
                </w:rPr>
                <w:t xml:space="preserve">Gelet op de wet van 15 mei 2007 betreffende de civiele veiligheid, artikelen </w:t>
              </w:r>
              <w:r>
                <w:rPr>
                  <w:rFonts w:eastAsia="Times New Roman" w:cs="Courier New"/>
                  <w:color w:val="212121"/>
                  <w:sz w:val="18"/>
                  <w:szCs w:val="18"/>
                  <w:lang w:eastAsia="nl-BE"/>
                </w:rPr>
                <w:t xml:space="preserve">181, </w:t>
              </w:r>
              <w:r w:rsidRPr="00530750">
                <w:rPr>
                  <w:rFonts w:eastAsia="Times New Roman" w:cs="Courier New"/>
                  <w:color w:val="212121"/>
                  <w:sz w:val="18"/>
                  <w:szCs w:val="18"/>
                  <w:lang w:eastAsia="nl-BE"/>
                </w:rPr>
                <w:t>182 en 187;</w:t>
              </w:r>
            </w:ins>
          </w:p>
          <w:p w14:paraId="73A339B4" w14:textId="77777777" w:rsidR="003D064E" w:rsidRPr="00530750"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0" w:author="Michael Gore" w:date="2020-03-18T07:59:00Z"/>
                <w:rFonts w:eastAsia="Times New Roman" w:cs="Courier New"/>
                <w:color w:val="212121"/>
                <w:sz w:val="18"/>
                <w:szCs w:val="18"/>
                <w:lang w:eastAsia="nl-BE"/>
              </w:rPr>
            </w:pPr>
          </w:p>
          <w:bookmarkEnd w:id="181"/>
          <w:p w14:paraId="57E99E2F" w14:textId="77777777" w:rsidR="003D064E" w:rsidRPr="00530750"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1" w:author="Michael Gore" w:date="2020-03-18T07:59:00Z"/>
                <w:rFonts w:eastAsia="Times New Roman" w:cs="Courier New"/>
                <w:color w:val="000000" w:themeColor="text1"/>
                <w:sz w:val="18"/>
                <w:szCs w:val="18"/>
                <w:lang w:eastAsia="nl-BE"/>
              </w:rPr>
            </w:pPr>
            <w:ins w:id="192" w:author="Michael Gore" w:date="2020-03-18T07:59:00Z">
              <w:r w:rsidRPr="00530750">
                <w:rPr>
                  <w:rFonts w:eastAsia="Times New Roman" w:cs="Courier New"/>
                  <w:color w:val="000000" w:themeColor="text1"/>
                  <w:sz w:val="18"/>
                  <w:szCs w:val="18"/>
                  <w:lang w:eastAsia="nl-BE"/>
                </w:rPr>
                <w:t xml:space="preserve">Gelet op artikel 8, § 2, 1° en 2°, van de wet van 15 december 2013 houdende diverse bepalingen inzake administratieve vereenvoudiging is </w:t>
              </w:r>
              <w:r>
                <w:rPr>
                  <w:rFonts w:eastAsia="Times New Roman" w:cs="Courier New"/>
                  <w:color w:val="000000" w:themeColor="text1"/>
                  <w:sz w:val="18"/>
                  <w:szCs w:val="18"/>
                  <w:lang w:eastAsia="nl-BE"/>
                </w:rPr>
                <w:t>dit besluit</w:t>
              </w:r>
              <w:r w:rsidRPr="00530750">
                <w:rPr>
                  <w:rFonts w:eastAsia="Times New Roman" w:cs="Courier New"/>
                  <w:color w:val="000000" w:themeColor="text1"/>
                  <w:sz w:val="18"/>
                  <w:szCs w:val="18"/>
                  <w:lang w:eastAsia="nl-BE"/>
                </w:rPr>
                <w:t xml:space="preserve"> uitgezonderd van de regelgevingsimpactanalyse;</w:t>
              </w:r>
            </w:ins>
          </w:p>
          <w:p w14:paraId="38664B37" w14:textId="77777777" w:rsidR="003D064E" w:rsidRPr="00530750"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3" w:author="Michael Gore" w:date="2020-03-18T07:59:00Z"/>
                <w:rFonts w:eastAsia="Times New Roman" w:cs="Courier New"/>
                <w:color w:val="808080" w:themeColor="background1" w:themeShade="80"/>
                <w:sz w:val="18"/>
                <w:szCs w:val="18"/>
                <w:lang w:eastAsia="nl-BE"/>
              </w:rPr>
            </w:pPr>
          </w:p>
          <w:p w14:paraId="4760442A" w14:textId="77777777" w:rsidR="003D064E" w:rsidRPr="00717AF9" w:rsidRDefault="003D064E" w:rsidP="006E21D6">
            <w:pPr>
              <w:jc w:val="both"/>
              <w:rPr>
                <w:ins w:id="194" w:author="Michael Gore" w:date="2020-03-18T07:59:00Z"/>
                <w:rFonts w:eastAsia="Times New Roman" w:cs="Courier New"/>
                <w:color w:val="FF0000"/>
                <w:sz w:val="18"/>
                <w:szCs w:val="18"/>
                <w:lang w:eastAsia="nl-BE"/>
              </w:rPr>
            </w:pPr>
            <w:ins w:id="195" w:author="Michael Gore" w:date="2020-03-18T07:59:00Z">
              <w:r w:rsidRPr="00717AF9">
                <w:rPr>
                  <w:rFonts w:eastAsia="Times New Roman" w:cs="Courier New"/>
                  <w:color w:val="FF0000"/>
                  <w:sz w:val="18"/>
                  <w:szCs w:val="18"/>
                  <w:lang w:eastAsia="nl-BE"/>
                </w:rPr>
                <w:t>Gelet op het advies van de Inspecteur van Financiën</w:t>
              </w:r>
              <w:r>
                <w:rPr>
                  <w:rFonts w:eastAsia="Times New Roman" w:cs="Courier New"/>
                  <w:color w:val="FF0000"/>
                  <w:sz w:val="18"/>
                  <w:szCs w:val="18"/>
                  <w:lang w:eastAsia="nl-BE"/>
                </w:rPr>
                <w:t>,</w:t>
              </w:r>
              <w:r w:rsidRPr="00717AF9">
                <w:rPr>
                  <w:rFonts w:eastAsia="Times New Roman" w:cs="Courier New"/>
                  <w:color w:val="FF0000"/>
                  <w:sz w:val="18"/>
                  <w:szCs w:val="18"/>
                  <w:lang w:eastAsia="nl-BE"/>
                </w:rPr>
                <w:t xml:space="preserve"> gegeven op </w:t>
              </w:r>
              <w:r>
                <w:rPr>
                  <w:rFonts w:eastAsia="Times New Roman" w:cs="Courier New"/>
                  <w:color w:val="FF0000"/>
                  <w:sz w:val="18"/>
                  <w:szCs w:val="18"/>
                  <w:lang w:eastAsia="nl-BE"/>
                </w:rPr>
                <w:t>XX</w:t>
              </w:r>
              <w:r w:rsidRPr="00717AF9">
                <w:rPr>
                  <w:rFonts w:eastAsia="Times New Roman" w:cs="Courier New"/>
                  <w:color w:val="FF0000"/>
                  <w:sz w:val="18"/>
                  <w:szCs w:val="18"/>
                  <w:lang w:eastAsia="nl-BE"/>
                </w:rPr>
                <w:t xml:space="preserve"> maart 2020;</w:t>
              </w:r>
            </w:ins>
          </w:p>
          <w:p w14:paraId="5323C82A" w14:textId="77777777" w:rsidR="003D064E" w:rsidRDefault="003D064E" w:rsidP="006E21D6">
            <w:pPr>
              <w:jc w:val="both"/>
              <w:rPr>
                <w:ins w:id="196" w:author="Michael Gore" w:date="2020-03-18T07:59:00Z"/>
                <w:rFonts w:eastAsia="Times New Roman" w:cs="Courier New"/>
                <w:sz w:val="18"/>
                <w:szCs w:val="18"/>
                <w:lang w:eastAsia="nl-BE"/>
              </w:rPr>
            </w:pPr>
          </w:p>
          <w:p w14:paraId="1EC2C2FC" w14:textId="77777777" w:rsidR="003D064E" w:rsidRDefault="003D064E" w:rsidP="006E21D6">
            <w:pPr>
              <w:jc w:val="both"/>
              <w:rPr>
                <w:ins w:id="197" w:author="Michael Gore" w:date="2020-03-18T07:59:00Z"/>
                <w:rFonts w:eastAsia="Times New Roman" w:cs="Courier New"/>
                <w:sz w:val="18"/>
                <w:szCs w:val="18"/>
                <w:lang w:eastAsia="nl-BE"/>
              </w:rPr>
            </w:pPr>
            <w:ins w:id="198" w:author="Michael Gore" w:date="2020-03-18T07:59:00Z">
              <w:r w:rsidRPr="00530750">
                <w:rPr>
                  <w:rFonts w:eastAsia="Times New Roman" w:cs="Courier New"/>
                  <w:sz w:val="18"/>
                  <w:szCs w:val="18"/>
                  <w:lang w:eastAsia="nl-BE"/>
                </w:rPr>
                <w:t xml:space="preserve">Gelet op het advies van de in Raad vergaderde Ministers, gegeven op xx maart 2020; </w:t>
              </w:r>
            </w:ins>
          </w:p>
          <w:p w14:paraId="30BEFB37" w14:textId="77777777" w:rsidR="003D064E" w:rsidRDefault="003D064E" w:rsidP="006E21D6">
            <w:pPr>
              <w:jc w:val="both"/>
              <w:rPr>
                <w:ins w:id="199" w:author="Michael Gore" w:date="2020-03-18T07:59:00Z"/>
                <w:rFonts w:eastAsia="Times New Roman" w:cs="Courier New"/>
                <w:sz w:val="18"/>
                <w:szCs w:val="18"/>
                <w:lang w:eastAsia="nl-BE"/>
              </w:rPr>
            </w:pPr>
          </w:p>
          <w:p w14:paraId="29B83344" w14:textId="77777777" w:rsidR="003D064E" w:rsidRPr="00530750" w:rsidRDefault="003D064E" w:rsidP="006E21D6">
            <w:pPr>
              <w:jc w:val="both"/>
              <w:rPr>
                <w:ins w:id="200" w:author="Michael Gore" w:date="2020-03-18T07:59:00Z"/>
                <w:rFonts w:eastAsia="Times New Roman" w:cs="Courier New"/>
                <w:color w:val="212121"/>
                <w:sz w:val="18"/>
                <w:szCs w:val="18"/>
                <w:lang w:eastAsia="nl-BE"/>
              </w:rPr>
            </w:pPr>
            <w:ins w:id="201" w:author="Michael Gore" w:date="2020-03-18T07:59:00Z">
              <w:r w:rsidRPr="00530750">
                <w:rPr>
                  <w:rFonts w:eastAsia="Times New Roman" w:cs="Courier New"/>
                  <w:color w:val="212121"/>
                  <w:sz w:val="18"/>
                  <w:szCs w:val="18"/>
                  <w:lang w:eastAsia="nl-BE"/>
                </w:rPr>
                <w:t xml:space="preserve">Gelet op de wetten op de Raad van State, gecoördineerd op 12 januari 1973, artikel 3, § 1, eerste lid; </w:t>
              </w:r>
            </w:ins>
          </w:p>
          <w:p w14:paraId="1A9379B8" w14:textId="77777777" w:rsidR="003D064E" w:rsidRPr="00530750" w:rsidRDefault="003D064E" w:rsidP="006E21D6">
            <w:pPr>
              <w:jc w:val="both"/>
              <w:rPr>
                <w:ins w:id="202" w:author="Michael Gore" w:date="2020-03-18T07:59:00Z"/>
                <w:rFonts w:eastAsia="Times New Roman" w:cs="Courier New"/>
                <w:color w:val="212121"/>
                <w:sz w:val="18"/>
                <w:szCs w:val="18"/>
                <w:lang w:eastAsia="nl-BE"/>
              </w:rPr>
            </w:pPr>
          </w:p>
          <w:p w14:paraId="26B13C4C" w14:textId="77777777" w:rsidR="003D064E" w:rsidRPr="00530750" w:rsidRDefault="003D064E" w:rsidP="006E21D6">
            <w:pPr>
              <w:jc w:val="both"/>
              <w:rPr>
                <w:ins w:id="203" w:author="Michael Gore" w:date="2020-03-18T07:59:00Z"/>
                <w:rFonts w:eastAsia="Times New Roman" w:cs="Courier New"/>
                <w:color w:val="212121"/>
                <w:sz w:val="18"/>
                <w:szCs w:val="18"/>
                <w:lang w:eastAsia="nl-BE"/>
              </w:rPr>
            </w:pPr>
            <w:ins w:id="204" w:author="Michael Gore" w:date="2020-03-18T07:59:00Z">
              <w:r w:rsidRPr="00530750">
                <w:rPr>
                  <w:rFonts w:eastAsia="Times New Roman" w:cs="Courier New"/>
                  <w:color w:val="212121"/>
                  <w:sz w:val="18"/>
                  <w:szCs w:val="18"/>
                  <w:lang w:eastAsia="nl-BE"/>
                </w:rPr>
                <w:t xml:space="preserve">Gelet op de dringende noodzakelijkheid, die niet toelaat te wachten op het advies van de afdeling wetgeving van de Raad van State binnen een verkorte termijn van vijf dagen, onder meer omwille van de zeer snelle evolutie van de situatie in België en in de naburige landen, omwille van het bereiken van de pandemische grens, beslist door de Wereldgezondheidsorganisatie (WHO), omwille van de incubatietijd van het coronavirus COVID-19 en van de stijging van de omvang en het aantal secundaire </w:t>
              </w:r>
              <w:r w:rsidRPr="00530750">
                <w:rPr>
                  <w:rFonts w:eastAsia="Times New Roman" w:cs="Courier New"/>
                  <w:color w:val="212121"/>
                  <w:sz w:val="18"/>
                  <w:szCs w:val="18"/>
                  <w:lang w:eastAsia="nl-BE"/>
                </w:rPr>
                <w:lastRenderedPageBreak/>
                <w:t>overdrachtsketens; bijgevolg is  het onontbeerlijk om de nodige maatregelen zonder verwijl te treffen;</w:t>
              </w:r>
            </w:ins>
          </w:p>
          <w:p w14:paraId="7862E8C7"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5" w:author="Michael Gore" w:date="2020-03-18T07:59:00Z"/>
                <w:rFonts w:eastAsia="Times New Roman" w:cs="Courier New"/>
                <w:color w:val="212121"/>
                <w:sz w:val="18"/>
                <w:szCs w:val="18"/>
                <w:lang w:eastAsia="nl-BE"/>
              </w:rPr>
            </w:pPr>
          </w:p>
          <w:p w14:paraId="05890AD7" w14:textId="77777777" w:rsidR="003D064E" w:rsidRPr="00A96DC2" w:rsidRDefault="003D064E" w:rsidP="006E21D6">
            <w:pPr>
              <w:jc w:val="both"/>
              <w:rPr>
                <w:ins w:id="206" w:author="Michael Gore" w:date="2020-03-18T07:59:00Z"/>
                <w:rFonts w:eastAsia="Times New Roman" w:cs="Courier New"/>
                <w:color w:val="212121"/>
                <w:sz w:val="18"/>
                <w:szCs w:val="18"/>
                <w:lang w:val="nl" w:eastAsia="nl-BE"/>
              </w:rPr>
            </w:pPr>
          </w:p>
        </w:tc>
        <w:tc>
          <w:tcPr>
            <w:tcW w:w="4531" w:type="dxa"/>
          </w:tcPr>
          <w:p w14:paraId="757186FC" w14:textId="77777777" w:rsidR="003D064E"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7" w:author="Michael Gore" w:date="2020-03-18T07:59:00Z"/>
                <w:rFonts w:eastAsia="Times New Roman" w:cs="Courier New"/>
                <w:color w:val="212121"/>
                <w:sz w:val="18"/>
                <w:szCs w:val="18"/>
                <w:lang w:val="nl" w:eastAsia="nl-BE"/>
              </w:rPr>
            </w:pPr>
            <w:bookmarkStart w:id="208" w:name="_Hlk34917069"/>
          </w:p>
          <w:p w14:paraId="1F546A2F"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9" w:author="Michael Gore" w:date="2020-03-18T07:59:00Z"/>
                <w:rFonts w:eastAsia="Times New Roman" w:cs="Courier New"/>
                <w:color w:val="212121"/>
                <w:sz w:val="18"/>
                <w:szCs w:val="18"/>
                <w:lang w:val="fr-BE" w:eastAsia="nl-BE"/>
              </w:rPr>
            </w:pPr>
            <w:ins w:id="210" w:author="Michael Gore" w:date="2020-03-18T07:59:00Z">
              <w:r w:rsidRPr="0072265D">
                <w:rPr>
                  <w:rFonts w:eastAsia="Times New Roman" w:cs="Courier New"/>
                  <w:color w:val="212121"/>
                  <w:sz w:val="18"/>
                  <w:szCs w:val="18"/>
                  <w:lang w:val="fr-BE" w:eastAsia="nl-BE"/>
                </w:rPr>
                <w:t>Vu la loi du 31 décembre 1963 sur la protection civile, l’article 4 ;</w:t>
              </w:r>
            </w:ins>
          </w:p>
          <w:p w14:paraId="047A51A3"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1" w:author="Michael Gore" w:date="2020-03-18T07:59:00Z"/>
                <w:rFonts w:eastAsia="Times New Roman" w:cs="Courier New"/>
                <w:color w:val="212121"/>
                <w:sz w:val="18"/>
                <w:szCs w:val="18"/>
                <w:lang w:val="fr-BE" w:eastAsia="nl-BE"/>
              </w:rPr>
            </w:pPr>
          </w:p>
          <w:p w14:paraId="639A9568"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2" w:author="Michael Gore" w:date="2020-03-18T07:59:00Z"/>
                <w:rFonts w:eastAsia="Times New Roman" w:cs="Courier New"/>
                <w:color w:val="212121"/>
                <w:sz w:val="18"/>
                <w:szCs w:val="18"/>
                <w:lang w:val="fr-BE" w:eastAsia="nl-BE"/>
              </w:rPr>
            </w:pPr>
            <w:ins w:id="213" w:author="Michael Gore" w:date="2020-03-18T07:59:00Z">
              <w:r w:rsidRPr="0072265D">
                <w:rPr>
                  <w:rFonts w:eastAsia="Times New Roman" w:cs="Courier New"/>
                  <w:color w:val="212121"/>
                  <w:sz w:val="18"/>
                  <w:szCs w:val="18"/>
                  <w:lang w:val="fr-BE" w:eastAsia="nl-BE"/>
                </w:rPr>
                <w:t>Vu la loi du 5 août 1992 sur la fonction de police, l</w:t>
              </w:r>
              <w:r>
                <w:rPr>
                  <w:rFonts w:eastAsia="Times New Roman" w:cs="Courier New"/>
                  <w:color w:val="212121"/>
                  <w:sz w:val="18"/>
                  <w:szCs w:val="18"/>
                  <w:lang w:val="fr-BE" w:eastAsia="nl-BE"/>
                </w:rPr>
                <w:t xml:space="preserve">es </w:t>
              </w:r>
              <w:r w:rsidRPr="0072265D">
                <w:rPr>
                  <w:rFonts w:eastAsia="Times New Roman" w:cs="Courier New"/>
                  <w:color w:val="212121"/>
                  <w:sz w:val="18"/>
                  <w:szCs w:val="18"/>
                  <w:lang w:val="fr-BE" w:eastAsia="nl-BE"/>
                </w:rPr>
                <w:t>article</w:t>
              </w:r>
              <w:r>
                <w:rPr>
                  <w:rFonts w:eastAsia="Times New Roman" w:cs="Courier New"/>
                  <w:color w:val="212121"/>
                  <w:sz w:val="18"/>
                  <w:szCs w:val="18"/>
                  <w:lang w:val="fr-BE" w:eastAsia="nl-BE"/>
                </w:rPr>
                <w:t>s</w:t>
              </w:r>
              <w:r w:rsidRPr="0072265D">
                <w:rPr>
                  <w:rFonts w:eastAsia="Times New Roman" w:cs="Courier New"/>
                  <w:color w:val="212121"/>
                  <w:sz w:val="18"/>
                  <w:szCs w:val="18"/>
                  <w:lang w:val="fr-BE" w:eastAsia="nl-BE"/>
                </w:rPr>
                <w:t xml:space="preserve"> 11</w:t>
              </w:r>
              <w:r>
                <w:rPr>
                  <w:rFonts w:eastAsia="Times New Roman" w:cs="Courier New"/>
                  <w:color w:val="212121"/>
                  <w:sz w:val="18"/>
                  <w:szCs w:val="18"/>
                  <w:lang w:val="fr-BE" w:eastAsia="nl-BE"/>
                </w:rPr>
                <w:t xml:space="preserve"> et 42</w:t>
              </w:r>
              <w:r w:rsidRPr="0072265D">
                <w:rPr>
                  <w:rFonts w:eastAsia="Times New Roman" w:cs="Courier New"/>
                  <w:color w:val="212121"/>
                  <w:sz w:val="18"/>
                  <w:szCs w:val="18"/>
                  <w:lang w:val="fr-BE" w:eastAsia="nl-BE"/>
                </w:rPr>
                <w:t xml:space="preserve"> ; </w:t>
              </w:r>
              <w:bookmarkEnd w:id="208"/>
            </w:ins>
          </w:p>
          <w:p w14:paraId="3C62A3A7"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4" w:author="Michael Gore" w:date="2020-03-18T07:59:00Z"/>
                <w:rFonts w:eastAsia="Times New Roman" w:cs="Courier New"/>
                <w:color w:val="212121"/>
                <w:sz w:val="18"/>
                <w:szCs w:val="18"/>
                <w:lang w:val="fr-BE" w:eastAsia="nl-BE"/>
              </w:rPr>
            </w:pPr>
          </w:p>
          <w:p w14:paraId="2F2D1496"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5" w:author="Michael Gore" w:date="2020-03-18T07:59:00Z"/>
                <w:rFonts w:eastAsia="Times New Roman" w:cs="Courier New"/>
                <w:color w:val="212121"/>
                <w:sz w:val="18"/>
                <w:szCs w:val="18"/>
                <w:lang w:val="fr-BE" w:eastAsia="nl-BE"/>
              </w:rPr>
            </w:pPr>
            <w:ins w:id="216" w:author="Michael Gore" w:date="2020-03-18T07:59:00Z">
              <w:r w:rsidRPr="0072265D">
                <w:rPr>
                  <w:rFonts w:eastAsia="Times New Roman" w:cs="Courier New"/>
                  <w:color w:val="212121"/>
                  <w:sz w:val="18"/>
                  <w:szCs w:val="18"/>
                  <w:lang w:val="fr-BE" w:eastAsia="nl-BE"/>
                </w:rPr>
                <w:t>Vu la loi du 15 mai 2007 relative à la sécurité civile, les articles</w:t>
              </w:r>
              <w:r>
                <w:rPr>
                  <w:rFonts w:eastAsia="Times New Roman" w:cs="Courier New"/>
                  <w:color w:val="212121"/>
                  <w:sz w:val="18"/>
                  <w:szCs w:val="18"/>
                  <w:lang w:val="fr-BE" w:eastAsia="nl-BE"/>
                </w:rPr>
                <w:t xml:space="preserve"> 181,</w:t>
              </w:r>
              <w:r w:rsidRPr="0072265D">
                <w:rPr>
                  <w:rFonts w:eastAsia="Times New Roman" w:cs="Courier New"/>
                  <w:color w:val="212121"/>
                  <w:sz w:val="18"/>
                  <w:szCs w:val="18"/>
                  <w:lang w:val="fr-BE" w:eastAsia="nl-BE"/>
                </w:rPr>
                <w:t xml:space="preserve"> 182 et 187 ;</w:t>
              </w:r>
            </w:ins>
          </w:p>
          <w:p w14:paraId="6F7B8CF1"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7" w:author="Michael Gore" w:date="2020-03-18T07:59:00Z"/>
                <w:rFonts w:eastAsia="Times New Roman" w:cs="Courier New"/>
                <w:color w:val="000000" w:themeColor="text1"/>
                <w:sz w:val="18"/>
                <w:szCs w:val="18"/>
                <w:lang w:val="fr-BE" w:eastAsia="nl-BE"/>
              </w:rPr>
            </w:pPr>
          </w:p>
          <w:p w14:paraId="71DADA35"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8" w:author="Michael Gore" w:date="2020-03-18T07:59:00Z"/>
                <w:rFonts w:eastAsia="Times New Roman" w:cs="Courier New"/>
                <w:color w:val="000000" w:themeColor="text1"/>
                <w:sz w:val="18"/>
                <w:szCs w:val="18"/>
                <w:lang w:val="fr-BE" w:eastAsia="nl-BE"/>
              </w:rPr>
            </w:pPr>
            <w:ins w:id="219" w:author="Michael Gore" w:date="2020-03-18T07:59:00Z">
              <w:r w:rsidRPr="0072265D">
                <w:rPr>
                  <w:rFonts w:eastAsia="Times New Roman" w:cs="Courier New"/>
                  <w:color w:val="000000" w:themeColor="text1"/>
                  <w:sz w:val="18"/>
                  <w:szCs w:val="18"/>
                  <w:lang w:val="fr-BE" w:eastAsia="nl-BE"/>
                </w:rPr>
                <w:t>Vu l’article 8, § 2, 1° et 2°, de la loi du 15 décembre 2013 portant des dispositions diverses concernant la simplification administrative, le p</w:t>
              </w:r>
              <w:r>
                <w:rPr>
                  <w:rFonts w:eastAsia="Times New Roman" w:cs="Courier New"/>
                  <w:color w:val="000000" w:themeColor="text1"/>
                  <w:sz w:val="18"/>
                  <w:szCs w:val="18"/>
                  <w:lang w:val="fr-BE" w:eastAsia="nl-BE"/>
                </w:rPr>
                <w:t>résent arrêté</w:t>
              </w:r>
              <w:r w:rsidRPr="0072265D">
                <w:rPr>
                  <w:rFonts w:eastAsia="Times New Roman" w:cs="Courier New"/>
                  <w:color w:val="000000" w:themeColor="text1"/>
                  <w:sz w:val="18"/>
                  <w:szCs w:val="18"/>
                  <w:lang w:val="fr-BE" w:eastAsia="nl-BE"/>
                </w:rPr>
                <w:t xml:space="preserve"> est excepté de l’analyse d’impact de la réglementation ;</w:t>
              </w:r>
            </w:ins>
          </w:p>
          <w:p w14:paraId="73F20961"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0" w:author="Michael Gore" w:date="2020-03-18T07:59:00Z"/>
                <w:rFonts w:eastAsia="Times New Roman" w:cs="Courier New"/>
                <w:color w:val="000000" w:themeColor="text1"/>
                <w:sz w:val="18"/>
                <w:szCs w:val="18"/>
                <w:lang w:val="fr-BE" w:eastAsia="nl-BE"/>
              </w:rPr>
            </w:pPr>
          </w:p>
          <w:p w14:paraId="275EBE42" w14:textId="77777777" w:rsidR="003D064E" w:rsidRPr="00717AF9"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1" w:author="Michael Gore" w:date="2020-03-18T07:59:00Z"/>
                <w:rFonts w:eastAsia="Times New Roman" w:cs="Courier New"/>
                <w:color w:val="FF0000"/>
                <w:sz w:val="18"/>
                <w:szCs w:val="18"/>
                <w:lang w:val="fr-BE" w:eastAsia="nl-BE"/>
              </w:rPr>
            </w:pPr>
            <w:ins w:id="222" w:author="Michael Gore" w:date="2020-03-18T07:59:00Z">
              <w:r w:rsidRPr="00717AF9">
                <w:rPr>
                  <w:rFonts w:eastAsia="Times New Roman" w:cs="Courier New"/>
                  <w:color w:val="FF0000"/>
                  <w:sz w:val="18"/>
                  <w:szCs w:val="18"/>
                  <w:lang w:val="fr-BE" w:eastAsia="nl-BE"/>
                </w:rPr>
                <w:t xml:space="preserve">Vu l’avis de l’Inspecteur des Finances, donné le </w:t>
              </w:r>
              <w:r>
                <w:rPr>
                  <w:rFonts w:eastAsia="Times New Roman" w:cs="Courier New"/>
                  <w:color w:val="FF0000"/>
                  <w:sz w:val="18"/>
                  <w:szCs w:val="18"/>
                  <w:lang w:val="fr-BE" w:eastAsia="nl-BE"/>
                </w:rPr>
                <w:t>XX</w:t>
              </w:r>
              <w:r w:rsidRPr="00717AF9">
                <w:rPr>
                  <w:rFonts w:eastAsia="Times New Roman" w:cs="Courier New"/>
                  <w:color w:val="FF0000"/>
                  <w:sz w:val="18"/>
                  <w:szCs w:val="18"/>
                  <w:lang w:val="fr-BE" w:eastAsia="nl-BE"/>
                </w:rPr>
                <w:t xml:space="preserve"> mars 2020 ;</w:t>
              </w:r>
            </w:ins>
          </w:p>
          <w:p w14:paraId="78B5B2BB" w14:textId="77777777" w:rsidR="003D064E"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3" w:author="Michael Gore" w:date="2020-03-18T07:59:00Z"/>
                <w:rFonts w:eastAsia="Times New Roman" w:cs="Courier New"/>
                <w:sz w:val="18"/>
                <w:szCs w:val="18"/>
                <w:lang w:val="fr-BE" w:eastAsia="nl-BE"/>
              </w:rPr>
            </w:pPr>
          </w:p>
          <w:p w14:paraId="6D969815"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4" w:author="Michael Gore" w:date="2020-03-18T07:59:00Z"/>
                <w:rFonts w:eastAsia="Times New Roman" w:cs="Courier New"/>
                <w:sz w:val="18"/>
                <w:szCs w:val="18"/>
                <w:lang w:val="fr-BE" w:eastAsia="nl-BE"/>
              </w:rPr>
            </w:pPr>
            <w:ins w:id="225" w:author="Michael Gore" w:date="2020-03-18T07:59:00Z">
              <w:r w:rsidRPr="0072265D">
                <w:rPr>
                  <w:rFonts w:eastAsia="Times New Roman" w:cs="Courier New"/>
                  <w:sz w:val="18"/>
                  <w:szCs w:val="18"/>
                  <w:lang w:val="fr-BE" w:eastAsia="nl-BE"/>
                </w:rPr>
                <w:t>Vu l'avis des Ministres qui en ont délibéré en Conseil, donné le xx mars 2020 ;</w:t>
              </w:r>
            </w:ins>
          </w:p>
          <w:p w14:paraId="45554A0D"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6" w:author="Michael Gore" w:date="2020-03-18T07:59:00Z"/>
                <w:rFonts w:eastAsia="Times New Roman" w:cs="Courier New"/>
                <w:sz w:val="18"/>
                <w:szCs w:val="18"/>
                <w:lang w:val="fr-BE" w:eastAsia="nl-BE"/>
              </w:rPr>
            </w:pPr>
          </w:p>
          <w:p w14:paraId="7406A844"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7" w:author="Michael Gore" w:date="2020-03-18T07:59:00Z"/>
                <w:rFonts w:eastAsia="Times New Roman" w:cs="Courier New"/>
                <w:sz w:val="18"/>
                <w:szCs w:val="18"/>
                <w:lang w:val="fr-BE" w:eastAsia="nl-BE"/>
              </w:rPr>
            </w:pPr>
            <w:ins w:id="228" w:author="Michael Gore" w:date="2020-03-18T07:59:00Z">
              <w:r w:rsidRPr="0072265D">
                <w:rPr>
                  <w:rFonts w:eastAsia="Times New Roman" w:cs="Courier New"/>
                  <w:sz w:val="18"/>
                  <w:szCs w:val="18"/>
                  <w:lang w:val="fr-BE" w:eastAsia="nl-BE"/>
                </w:rPr>
                <w:t xml:space="preserve">Vu les lois </w:t>
              </w:r>
              <w:r w:rsidRPr="0072265D">
                <w:rPr>
                  <w:rFonts w:eastAsia="Times New Roman" w:cs="Courier New"/>
                  <w:color w:val="000000" w:themeColor="text1"/>
                  <w:sz w:val="18"/>
                  <w:szCs w:val="18"/>
                  <w:lang w:val="fr-BE" w:eastAsia="nl-BE"/>
                </w:rPr>
                <w:t>sur le Conseil d’Etat, coordonnées le 12 janvier 1973,</w:t>
              </w:r>
              <w:r w:rsidRPr="0072265D">
                <w:rPr>
                  <w:rFonts w:eastAsia="Times New Roman" w:cs="Courier New"/>
                  <w:sz w:val="18"/>
                  <w:szCs w:val="18"/>
                  <w:lang w:val="fr-BE" w:eastAsia="nl-BE"/>
                </w:rPr>
                <w:t xml:space="preserve"> article 3, § 1</w:t>
              </w:r>
              <w:r w:rsidRPr="0072265D">
                <w:rPr>
                  <w:rFonts w:eastAsia="Times New Roman" w:cs="Courier New"/>
                  <w:sz w:val="18"/>
                  <w:szCs w:val="18"/>
                  <w:vertAlign w:val="superscript"/>
                  <w:lang w:val="fr-BE" w:eastAsia="nl-BE"/>
                </w:rPr>
                <w:t>er</w:t>
              </w:r>
              <w:r w:rsidRPr="0072265D">
                <w:rPr>
                  <w:rFonts w:eastAsia="Times New Roman" w:cs="Courier New"/>
                  <w:sz w:val="18"/>
                  <w:szCs w:val="18"/>
                  <w:lang w:val="fr-BE" w:eastAsia="nl-BE"/>
                </w:rPr>
                <w:t>, alinéa 1</w:t>
              </w:r>
              <w:r w:rsidRPr="0072265D">
                <w:rPr>
                  <w:rFonts w:eastAsia="Times New Roman" w:cs="Courier New"/>
                  <w:sz w:val="18"/>
                  <w:szCs w:val="18"/>
                  <w:vertAlign w:val="superscript"/>
                  <w:lang w:val="fr-BE" w:eastAsia="nl-BE"/>
                </w:rPr>
                <w:t>er</w:t>
              </w:r>
              <w:r w:rsidRPr="0072265D">
                <w:rPr>
                  <w:rFonts w:eastAsia="Times New Roman" w:cs="Courier New"/>
                  <w:sz w:val="18"/>
                  <w:szCs w:val="18"/>
                  <w:lang w:val="fr-BE" w:eastAsia="nl-BE"/>
                </w:rPr>
                <w:t xml:space="preserve"> ;</w:t>
              </w:r>
            </w:ins>
          </w:p>
          <w:p w14:paraId="3E7226D9"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9" w:author="Michael Gore" w:date="2020-03-18T07:59:00Z"/>
                <w:rFonts w:eastAsia="Times New Roman" w:cs="Courier New"/>
                <w:sz w:val="18"/>
                <w:szCs w:val="18"/>
                <w:lang w:val="fr-BE" w:eastAsia="nl-BE"/>
              </w:rPr>
            </w:pPr>
          </w:p>
          <w:p w14:paraId="3C492D45"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0" w:author="Michael Gore" w:date="2020-03-18T07:59:00Z"/>
                <w:rFonts w:eastAsia="Times New Roman" w:cs="Courier New"/>
                <w:sz w:val="18"/>
                <w:szCs w:val="18"/>
                <w:lang w:val="fr-BE" w:eastAsia="nl-BE"/>
              </w:rPr>
            </w:pPr>
            <w:ins w:id="231" w:author="Michael Gore" w:date="2020-03-18T07:59:00Z">
              <w:r w:rsidRPr="0072265D">
                <w:rPr>
                  <w:rFonts w:eastAsia="Times New Roman" w:cs="Courier New"/>
                  <w:sz w:val="18"/>
                  <w:szCs w:val="18"/>
                  <w:lang w:val="fr-BE" w:eastAsia="nl-BE"/>
                </w:rPr>
                <w:t xml:space="preserve">Vu l’urgence, qui ne permet pas d’attendre l’avis de la section de législation du Conseil d’Etat dans un délai ramené à cinq jours, en raison notamment de l’évolution très rapide de la situation en Belgique et dans les Etats proches, du franchissement du seuil d’une pandémie, décrété par </w:t>
              </w:r>
              <w:r w:rsidRPr="0072265D">
                <w:rPr>
                  <w:rFonts w:eastAsia="Times New Roman" w:cs="Courier New"/>
                  <w:color w:val="000000" w:themeColor="text1"/>
                  <w:sz w:val="18"/>
                  <w:szCs w:val="18"/>
                  <w:lang w:val="fr-BE" w:eastAsia="nl-BE"/>
                </w:rPr>
                <w:t xml:space="preserve">l’Organisation mondiale de la Santé (OMS), </w:t>
              </w:r>
              <w:r w:rsidRPr="0072265D">
                <w:rPr>
                  <w:rFonts w:eastAsia="Times New Roman" w:cs="Courier New"/>
                  <w:sz w:val="18"/>
                  <w:szCs w:val="18"/>
                  <w:lang w:val="fr-BE" w:eastAsia="nl-BE"/>
                </w:rPr>
                <w:t>du temps d’incubation du coronavirus COVID-19 et de l’augmentation de la taille et du nombre des chaînes de transmission secondaires ; par conséquent, il est indispensable de prendre les mesures nécessaires sans délai ;</w:t>
              </w:r>
            </w:ins>
          </w:p>
          <w:p w14:paraId="5E5A931F"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2" w:author="Michael Gore" w:date="2020-03-18T07:59:00Z"/>
                <w:rFonts w:eastAsia="Times New Roman" w:cs="Courier New"/>
                <w:color w:val="212121"/>
                <w:sz w:val="18"/>
                <w:szCs w:val="18"/>
                <w:lang w:val="fr-BE" w:eastAsia="nl-BE"/>
              </w:rPr>
            </w:pPr>
          </w:p>
          <w:p w14:paraId="53CAEB0C" w14:textId="77777777" w:rsidR="003D064E" w:rsidRPr="0072265D"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3" w:author="Michael Gore" w:date="2020-03-18T07:59:00Z"/>
                <w:rFonts w:eastAsia="Times New Roman" w:cs="Courier New"/>
                <w:sz w:val="18"/>
                <w:szCs w:val="18"/>
                <w:lang w:val="fr-BE" w:eastAsia="nl-BE"/>
              </w:rPr>
            </w:pPr>
          </w:p>
        </w:tc>
      </w:tr>
      <w:tr w:rsidR="003D064E" w:rsidRPr="00C42CA1" w14:paraId="52E5693B" w14:textId="77777777" w:rsidTr="006E21D6">
        <w:trPr>
          <w:ins w:id="234" w:author="Michael Gore" w:date="2020-03-18T07:59:00Z"/>
        </w:trPr>
        <w:tc>
          <w:tcPr>
            <w:tcW w:w="4531" w:type="dxa"/>
          </w:tcPr>
          <w:p w14:paraId="0991B613" w14:textId="77777777" w:rsidR="003D064E" w:rsidRPr="00530750" w:rsidRDefault="003D064E" w:rsidP="006E21D6">
            <w:pPr>
              <w:jc w:val="both"/>
              <w:rPr>
                <w:ins w:id="235" w:author="Michael Gore" w:date="2020-03-18T07:59:00Z"/>
                <w:rFonts w:eastAsia="Times New Roman" w:cs="Courier New"/>
                <w:color w:val="212121"/>
                <w:sz w:val="18"/>
                <w:szCs w:val="18"/>
                <w:lang w:eastAsia="nl-BE"/>
              </w:rPr>
            </w:pPr>
            <w:ins w:id="236" w:author="Michael Gore" w:date="2020-03-18T07:59:00Z">
              <w:r w:rsidRPr="00530750">
                <w:rPr>
                  <w:rFonts w:eastAsia="Times New Roman" w:cs="Courier New"/>
                  <w:color w:val="212121"/>
                  <w:sz w:val="18"/>
                  <w:szCs w:val="18"/>
                  <w:lang w:eastAsia="nl-BE"/>
                </w:rPr>
                <w:lastRenderedPageBreak/>
                <w:t xml:space="preserve">Overwegende het overleg tussen de regeringen van de deelstaten en de bevoegde federale overheden binnen de Nationale Veiligheidsraad, die is bijeengekomen op </w:t>
              </w:r>
              <w:r w:rsidRPr="00A620DC">
                <w:rPr>
                  <w:rFonts w:eastAsia="Times New Roman" w:cs="Courier New"/>
                  <w:color w:val="212121"/>
                  <w:sz w:val="18"/>
                  <w:szCs w:val="18"/>
                  <w:highlight w:val="yellow"/>
                  <w:lang w:eastAsia="nl-BE"/>
                </w:rPr>
                <w:t>10, 12 en 17 maart 2020;</w:t>
              </w:r>
            </w:ins>
          </w:p>
          <w:p w14:paraId="3602B77E" w14:textId="77777777" w:rsidR="003D064E" w:rsidRPr="00530750" w:rsidRDefault="003D064E" w:rsidP="006E21D6">
            <w:pPr>
              <w:jc w:val="both"/>
              <w:rPr>
                <w:ins w:id="237" w:author="Michael Gore" w:date="2020-03-18T07:59:00Z"/>
                <w:rFonts w:eastAsia="Times New Roman" w:cs="Courier New"/>
                <w:color w:val="212121"/>
                <w:sz w:val="18"/>
                <w:szCs w:val="18"/>
                <w:lang w:eastAsia="nl-BE"/>
              </w:rPr>
            </w:pPr>
          </w:p>
          <w:p w14:paraId="21462648" w14:textId="77777777" w:rsidR="003D064E" w:rsidRPr="00530750" w:rsidRDefault="003D064E" w:rsidP="006E21D6">
            <w:pPr>
              <w:jc w:val="both"/>
              <w:rPr>
                <w:ins w:id="238" w:author="Michael Gore" w:date="2020-03-18T07:59:00Z"/>
                <w:rFonts w:eastAsia="Times New Roman" w:cs="Courier New"/>
                <w:color w:val="212121"/>
                <w:sz w:val="18"/>
                <w:szCs w:val="18"/>
                <w:lang w:eastAsia="nl-BE"/>
              </w:rPr>
            </w:pPr>
            <w:ins w:id="239" w:author="Michael Gore" w:date="2020-03-18T07:59:00Z">
              <w:r w:rsidRPr="00530750">
                <w:rPr>
                  <w:rFonts w:eastAsia="Times New Roman" w:cs="Courier New"/>
                  <w:color w:val="212121"/>
                  <w:sz w:val="18"/>
                  <w:szCs w:val="18"/>
                  <w:lang w:eastAsia="nl-BE"/>
                </w:rPr>
                <w:t>Overwegende artikel 191 van het Verdrag betreffende de Werking van de Europese Unie, dat het voorzorgsbeginsel in het kader van het beheer van internationale gezondheidscrisissen en van de actieve voorbereiding van zulke potentiële crisissen verankert; dat dit beginsel inhoudt dat, wanneer een ernstig risico hoogstwaarschijnlijk werkelijkheid zal worden, het aan de overheid is om dringende en voorlopige maatregelen te nemen;</w:t>
              </w:r>
            </w:ins>
          </w:p>
          <w:p w14:paraId="1B3752E7" w14:textId="77777777" w:rsidR="003D064E" w:rsidRPr="00530750" w:rsidRDefault="003D064E" w:rsidP="006E21D6">
            <w:pPr>
              <w:jc w:val="both"/>
              <w:rPr>
                <w:ins w:id="240" w:author="Michael Gore" w:date="2020-03-18T07:59:00Z"/>
                <w:rFonts w:eastAsia="Times New Roman" w:cs="Courier New"/>
                <w:color w:val="212121"/>
                <w:sz w:val="18"/>
                <w:szCs w:val="18"/>
                <w:lang w:eastAsia="nl-BE"/>
              </w:rPr>
            </w:pPr>
          </w:p>
          <w:p w14:paraId="34742AFB" w14:textId="77777777" w:rsidR="003D064E" w:rsidRPr="00530750" w:rsidRDefault="003D064E" w:rsidP="006E21D6">
            <w:pPr>
              <w:jc w:val="both"/>
              <w:rPr>
                <w:ins w:id="241" w:author="Michael Gore" w:date="2020-03-18T07:59:00Z"/>
                <w:rFonts w:eastAsia="Times New Roman" w:cs="Courier New"/>
                <w:color w:val="212121"/>
                <w:sz w:val="18"/>
                <w:szCs w:val="18"/>
                <w:lang w:eastAsia="nl-BE"/>
              </w:rPr>
            </w:pPr>
            <w:ins w:id="242" w:author="Michael Gore" w:date="2020-03-18T07:59:00Z">
              <w:r w:rsidRPr="00530750">
                <w:rPr>
                  <w:rFonts w:eastAsia="Times New Roman" w:cs="Courier New"/>
                  <w:color w:val="212121"/>
                  <w:sz w:val="18"/>
                  <w:szCs w:val="18"/>
                  <w:lang w:eastAsia="nl-BE"/>
                </w:rPr>
                <w:t>Overwegende de verklaring van de WHO omtrent de karakteristieken van het coronavirus COVID-19, in het bijzonder met betrekking tot de besmettelijkheid en het sterfterisico;</w:t>
              </w:r>
            </w:ins>
          </w:p>
          <w:p w14:paraId="67A1A876" w14:textId="77777777" w:rsidR="003D064E" w:rsidRPr="00530750" w:rsidRDefault="003D064E" w:rsidP="006E21D6">
            <w:pPr>
              <w:jc w:val="both"/>
              <w:rPr>
                <w:ins w:id="243" w:author="Michael Gore" w:date="2020-03-18T07:59:00Z"/>
                <w:rFonts w:eastAsia="Times New Roman" w:cs="Courier New"/>
                <w:color w:val="212121"/>
                <w:sz w:val="18"/>
                <w:szCs w:val="18"/>
                <w:lang w:eastAsia="nl-BE"/>
              </w:rPr>
            </w:pPr>
          </w:p>
          <w:p w14:paraId="3FC8A96F" w14:textId="77777777" w:rsidR="003D064E" w:rsidRPr="00530750" w:rsidRDefault="003D064E" w:rsidP="006E21D6">
            <w:pPr>
              <w:jc w:val="both"/>
              <w:rPr>
                <w:ins w:id="244" w:author="Michael Gore" w:date="2020-03-18T07:59:00Z"/>
                <w:rFonts w:eastAsia="Times New Roman" w:cs="Courier New"/>
                <w:color w:val="212121"/>
                <w:sz w:val="18"/>
                <w:szCs w:val="18"/>
                <w:lang w:eastAsia="nl-BE"/>
              </w:rPr>
            </w:pPr>
            <w:ins w:id="245" w:author="Michael Gore" w:date="2020-03-18T07:59:00Z">
              <w:r w:rsidRPr="00530750">
                <w:rPr>
                  <w:rFonts w:eastAsia="Times New Roman" w:cs="Courier New"/>
                  <w:color w:val="212121"/>
                  <w:sz w:val="18"/>
                  <w:szCs w:val="18"/>
                  <w:lang w:eastAsia="nl-BE"/>
                </w:rPr>
                <w:t>Overwegende de kwalificatie van het coronavirus COVID-19 als een pandemie door de WHO op 11 maart 2020;</w:t>
              </w:r>
            </w:ins>
          </w:p>
          <w:p w14:paraId="1018D6C0" w14:textId="77777777" w:rsidR="003D064E" w:rsidRPr="00530750" w:rsidRDefault="003D064E" w:rsidP="006E21D6">
            <w:pPr>
              <w:jc w:val="both"/>
              <w:rPr>
                <w:ins w:id="246" w:author="Michael Gore" w:date="2020-03-18T07:59:00Z"/>
                <w:rFonts w:eastAsia="Times New Roman" w:cs="Courier New"/>
                <w:color w:val="212121"/>
                <w:sz w:val="18"/>
                <w:szCs w:val="18"/>
                <w:lang w:eastAsia="nl-BE"/>
              </w:rPr>
            </w:pPr>
          </w:p>
          <w:p w14:paraId="23F34BE8" w14:textId="77777777" w:rsidR="003D064E" w:rsidRPr="00530750" w:rsidRDefault="003D064E" w:rsidP="006E21D6">
            <w:pPr>
              <w:jc w:val="both"/>
              <w:rPr>
                <w:ins w:id="247" w:author="Michael Gore" w:date="2020-03-18T07:59:00Z"/>
                <w:rFonts w:eastAsia="Times New Roman" w:cs="Courier New"/>
                <w:color w:val="212121"/>
                <w:sz w:val="18"/>
                <w:szCs w:val="18"/>
                <w:lang w:eastAsia="nl-BE"/>
              </w:rPr>
            </w:pPr>
            <w:ins w:id="248" w:author="Michael Gore" w:date="2020-03-18T07:59:00Z">
              <w:r w:rsidRPr="00530750">
                <w:rPr>
                  <w:rFonts w:eastAsia="Times New Roman" w:cs="Courier New"/>
                  <w:color w:val="212121"/>
                  <w:sz w:val="18"/>
                  <w:szCs w:val="18"/>
                  <w:lang w:eastAsia="nl-BE"/>
                </w:rPr>
                <w:t>Overwegende dat de WHO op 16 maart 2020 het hoogste dreigingsniveau heeft uitgeroepen aangaande COVID-19 dat de wereldeconomie destabiliseer</w:t>
              </w:r>
              <w:r>
                <w:rPr>
                  <w:rFonts w:eastAsia="Times New Roman" w:cs="Courier New"/>
                  <w:color w:val="212121"/>
                  <w:sz w:val="18"/>
                  <w:szCs w:val="18"/>
                  <w:lang w:eastAsia="nl-BE"/>
                </w:rPr>
                <w:t>t</w:t>
              </w:r>
              <w:r w:rsidRPr="00530750">
                <w:rPr>
                  <w:rFonts w:eastAsia="Times New Roman" w:cs="Courier New"/>
                  <w:color w:val="212121"/>
                  <w:sz w:val="18"/>
                  <w:szCs w:val="18"/>
                  <w:lang w:eastAsia="nl-BE"/>
                </w:rPr>
                <w:t xml:space="preserve"> en zich snel verspreid</w:t>
              </w:r>
              <w:r>
                <w:rPr>
                  <w:rFonts w:eastAsia="Times New Roman" w:cs="Courier New"/>
                  <w:color w:val="212121"/>
                  <w:sz w:val="18"/>
                  <w:szCs w:val="18"/>
                  <w:lang w:eastAsia="nl-BE"/>
                </w:rPr>
                <w:t>t</w:t>
              </w:r>
              <w:r w:rsidRPr="00530750">
                <w:rPr>
                  <w:rFonts w:eastAsia="Times New Roman" w:cs="Courier New"/>
                  <w:color w:val="212121"/>
                  <w:sz w:val="18"/>
                  <w:szCs w:val="18"/>
                  <w:lang w:eastAsia="nl-BE"/>
                </w:rPr>
                <w:t xml:space="preserve"> over de wereld;</w:t>
              </w:r>
            </w:ins>
          </w:p>
          <w:p w14:paraId="47B3DA0C" w14:textId="77777777" w:rsidR="003D064E" w:rsidRPr="00530750" w:rsidRDefault="003D064E" w:rsidP="006E21D6">
            <w:pPr>
              <w:jc w:val="both"/>
              <w:rPr>
                <w:ins w:id="249" w:author="Michael Gore" w:date="2020-03-18T07:59:00Z"/>
                <w:rFonts w:eastAsia="Times New Roman" w:cs="Courier New"/>
                <w:color w:val="212121"/>
                <w:sz w:val="18"/>
                <w:szCs w:val="18"/>
                <w:lang w:eastAsia="nl-BE"/>
              </w:rPr>
            </w:pPr>
          </w:p>
          <w:p w14:paraId="59C0E53C" w14:textId="77777777" w:rsidR="003D064E" w:rsidRPr="00530750" w:rsidRDefault="003D064E" w:rsidP="006E21D6">
            <w:pPr>
              <w:jc w:val="both"/>
              <w:rPr>
                <w:ins w:id="250" w:author="Michael Gore" w:date="2020-03-18T07:59:00Z"/>
                <w:rFonts w:eastAsia="Times New Roman" w:cs="Courier New"/>
                <w:color w:val="212121"/>
                <w:sz w:val="18"/>
                <w:szCs w:val="18"/>
                <w:lang w:eastAsia="nl-BE"/>
              </w:rPr>
            </w:pPr>
            <w:ins w:id="251" w:author="Michael Gore" w:date="2020-03-18T07:59:00Z">
              <w:r w:rsidRPr="00530750">
                <w:rPr>
                  <w:rFonts w:eastAsia="Times New Roman" w:cs="Courier New"/>
                  <w:color w:val="212121"/>
                  <w:sz w:val="18"/>
                  <w:szCs w:val="18"/>
                  <w:lang w:eastAsia="nl-BE"/>
                </w:rPr>
                <w:t>Overwegende de verspreiding van het coronavirus COVID-19 op Europees grondgebied, en in België, en de exponentiële evolutie van het aantal besmettingen; dat de tot op heden genomen maatregelen deze exponentiële evolutie niet voldoende hebben kunnen indijken; dat de bezettingsgraad van de ziekenhuizen, in het bijzonder van de diensten van de intensieve zorg, kritiek wordt;</w:t>
              </w:r>
            </w:ins>
          </w:p>
          <w:p w14:paraId="582717B2" w14:textId="77777777" w:rsidR="003D064E" w:rsidRPr="00530750" w:rsidRDefault="003D064E" w:rsidP="006E21D6">
            <w:pPr>
              <w:jc w:val="both"/>
              <w:rPr>
                <w:ins w:id="252" w:author="Michael Gore" w:date="2020-03-18T07:59:00Z"/>
                <w:rFonts w:eastAsia="Times New Roman" w:cs="Courier New"/>
                <w:color w:val="212121"/>
                <w:sz w:val="18"/>
                <w:szCs w:val="18"/>
                <w:lang w:eastAsia="nl-BE"/>
              </w:rPr>
            </w:pPr>
          </w:p>
          <w:p w14:paraId="6EC4ECE4" w14:textId="77777777" w:rsidR="003D064E" w:rsidRPr="00530750" w:rsidRDefault="003D064E" w:rsidP="006E21D6">
            <w:pPr>
              <w:jc w:val="both"/>
              <w:rPr>
                <w:ins w:id="253" w:author="Michael Gore" w:date="2020-03-18T07:59:00Z"/>
                <w:rFonts w:eastAsia="Times New Roman" w:cs="Courier New"/>
                <w:color w:val="212121"/>
                <w:sz w:val="18"/>
                <w:szCs w:val="18"/>
                <w:lang w:eastAsia="nl-BE"/>
              </w:rPr>
            </w:pPr>
            <w:ins w:id="254" w:author="Michael Gore" w:date="2020-03-18T07:59:00Z">
              <w:r w:rsidRPr="00530750">
                <w:rPr>
                  <w:rFonts w:eastAsia="Times New Roman" w:cs="Courier New"/>
                  <w:color w:val="212121"/>
                  <w:sz w:val="18"/>
                  <w:szCs w:val="18"/>
                  <w:lang w:eastAsia="nl-BE"/>
                </w:rPr>
                <w:t>Overwegende de urgentie en het risico voor de volksgezondheid die het coronavirus COVID-19 met zich meebrengt voor de Belgische bevolking;</w:t>
              </w:r>
            </w:ins>
          </w:p>
          <w:p w14:paraId="13C0CFE1" w14:textId="77777777" w:rsidR="003D064E" w:rsidRPr="00530750" w:rsidRDefault="003D064E" w:rsidP="006E21D6">
            <w:pPr>
              <w:jc w:val="both"/>
              <w:rPr>
                <w:ins w:id="255" w:author="Michael Gore" w:date="2020-03-18T07:59:00Z"/>
                <w:rFonts w:eastAsia="Times New Roman" w:cs="Courier New"/>
                <w:color w:val="212121"/>
                <w:sz w:val="18"/>
                <w:szCs w:val="18"/>
                <w:lang w:eastAsia="nl-BE"/>
              </w:rPr>
            </w:pPr>
          </w:p>
          <w:p w14:paraId="66F3B7B0" w14:textId="77777777" w:rsidR="003D064E" w:rsidRPr="00530750" w:rsidRDefault="003D064E" w:rsidP="006E21D6">
            <w:pPr>
              <w:jc w:val="both"/>
              <w:rPr>
                <w:ins w:id="256" w:author="Michael Gore" w:date="2020-03-18T07:59:00Z"/>
                <w:rFonts w:eastAsia="Times New Roman" w:cs="Courier New"/>
                <w:color w:val="212121"/>
                <w:sz w:val="18"/>
                <w:szCs w:val="18"/>
                <w:lang w:eastAsia="nl-BE"/>
              </w:rPr>
            </w:pPr>
            <w:ins w:id="257" w:author="Michael Gore" w:date="2020-03-18T07:59:00Z">
              <w:r w:rsidRPr="00530750">
                <w:rPr>
                  <w:rFonts w:eastAsia="Times New Roman" w:cs="Courier New"/>
                  <w:color w:val="212121"/>
                  <w:sz w:val="18"/>
                  <w:szCs w:val="18"/>
                  <w:lang w:eastAsia="nl-BE"/>
                </w:rPr>
                <w:t>Overwegende dat het coronavirus COVID-19 een infectieziekte is die meestal de longen en luchtwegen treft;</w:t>
              </w:r>
            </w:ins>
          </w:p>
          <w:p w14:paraId="2EDAC9AF" w14:textId="77777777" w:rsidR="003D064E" w:rsidRPr="00530750" w:rsidRDefault="003D064E" w:rsidP="006E21D6">
            <w:pPr>
              <w:jc w:val="both"/>
              <w:rPr>
                <w:ins w:id="258" w:author="Michael Gore" w:date="2020-03-18T07:59:00Z"/>
                <w:rFonts w:eastAsia="Times New Roman" w:cs="Courier New"/>
                <w:color w:val="212121"/>
                <w:sz w:val="18"/>
                <w:szCs w:val="18"/>
                <w:lang w:eastAsia="nl-BE"/>
              </w:rPr>
            </w:pPr>
          </w:p>
          <w:p w14:paraId="1A7803E3" w14:textId="77777777" w:rsidR="003D064E" w:rsidRPr="00530750" w:rsidRDefault="003D064E" w:rsidP="006E21D6">
            <w:pPr>
              <w:jc w:val="both"/>
              <w:rPr>
                <w:ins w:id="259" w:author="Michael Gore" w:date="2020-03-18T07:59:00Z"/>
                <w:rFonts w:eastAsia="Times New Roman" w:cs="Courier New"/>
                <w:color w:val="212121"/>
                <w:sz w:val="18"/>
                <w:szCs w:val="18"/>
                <w:lang w:eastAsia="nl-BE"/>
              </w:rPr>
            </w:pPr>
          </w:p>
          <w:p w14:paraId="0939CF9E" w14:textId="77777777" w:rsidR="003D064E" w:rsidRPr="00530750" w:rsidRDefault="003D064E" w:rsidP="006E21D6">
            <w:pPr>
              <w:jc w:val="both"/>
              <w:rPr>
                <w:ins w:id="260" w:author="Michael Gore" w:date="2020-03-18T07:59:00Z"/>
                <w:rFonts w:eastAsia="Times New Roman" w:cs="Courier New"/>
                <w:color w:val="212121"/>
                <w:sz w:val="18"/>
                <w:szCs w:val="18"/>
                <w:lang w:eastAsia="nl-BE"/>
              </w:rPr>
            </w:pPr>
            <w:ins w:id="261" w:author="Michael Gore" w:date="2020-03-18T07:59:00Z">
              <w:r w:rsidRPr="00530750">
                <w:rPr>
                  <w:rFonts w:eastAsia="Times New Roman" w:cs="Courier New"/>
                  <w:color w:val="212121"/>
                  <w:sz w:val="18"/>
                  <w:szCs w:val="18"/>
                  <w:lang w:eastAsia="nl-BE"/>
                </w:rPr>
                <w:t>Overwegende dat het coronavirus COVID-19 zich via de lucht lijkt over te dragen van mens op mens; dat de overdracht van de ziekte lijkt plaats te vinden via alle mogelijke emissies via de mond en de neus;</w:t>
              </w:r>
            </w:ins>
          </w:p>
          <w:p w14:paraId="09DEA410" w14:textId="77777777" w:rsidR="003D064E" w:rsidRPr="00530750" w:rsidRDefault="003D064E" w:rsidP="006E21D6">
            <w:pPr>
              <w:jc w:val="both"/>
              <w:rPr>
                <w:ins w:id="262" w:author="Michael Gore" w:date="2020-03-18T07:59:00Z"/>
                <w:rFonts w:eastAsia="Times New Roman" w:cs="Courier New"/>
                <w:color w:val="212121"/>
                <w:sz w:val="18"/>
                <w:szCs w:val="18"/>
                <w:lang w:eastAsia="nl-BE"/>
              </w:rPr>
            </w:pPr>
          </w:p>
          <w:p w14:paraId="3D48AE1D" w14:textId="77777777" w:rsidR="003D064E" w:rsidRPr="00530750" w:rsidRDefault="003D064E" w:rsidP="006E21D6">
            <w:pPr>
              <w:jc w:val="both"/>
              <w:rPr>
                <w:ins w:id="263" w:author="Michael Gore" w:date="2020-03-18T07:59:00Z"/>
                <w:rFonts w:eastAsia="Times New Roman" w:cs="Courier New"/>
                <w:color w:val="212121"/>
                <w:sz w:val="18"/>
                <w:szCs w:val="18"/>
                <w:lang w:eastAsia="nl-BE"/>
              </w:rPr>
            </w:pPr>
            <w:ins w:id="264" w:author="Michael Gore" w:date="2020-03-18T07:59:00Z">
              <w:r w:rsidRPr="00530750">
                <w:rPr>
                  <w:rFonts w:eastAsia="Times New Roman" w:cs="Courier New"/>
                  <w:color w:val="212121"/>
                  <w:sz w:val="18"/>
                  <w:szCs w:val="18"/>
                  <w:lang w:eastAsia="nl-BE"/>
                </w:rPr>
                <w:t xml:space="preserve">Overwegende de adviezen van de Risk Assessment Group en van de Risk Management Group; </w:t>
              </w:r>
            </w:ins>
          </w:p>
          <w:p w14:paraId="284C6022" w14:textId="77777777" w:rsidR="003D064E" w:rsidRPr="00530750" w:rsidRDefault="003D064E" w:rsidP="006E21D6">
            <w:pPr>
              <w:jc w:val="both"/>
              <w:rPr>
                <w:ins w:id="265" w:author="Michael Gore" w:date="2020-03-18T07:59:00Z"/>
                <w:rFonts w:eastAsia="Times New Roman" w:cs="Courier New"/>
                <w:color w:val="212121"/>
                <w:sz w:val="18"/>
                <w:szCs w:val="18"/>
                <w:lang w:eastAsia="nl-BE"/>
              </w:rPr>
            </w:pPr>
          </w:p>
          <w:p w14:paraId="1510CAC7" w14:textId="77777777" w:rsidR="003D064E" w:rsidRPr="00530750" w:rsidRDefault="003D064E" w:rsidP="006E21D6">
            <w:pPr>
              <w:jc w:val="both"/>
              <w:rPr>
                <w:ins w:id="266" w:author="Michael Gore" w:date="2020-03-18T07:59:00Z"/>
                <w:rFonts w:eastAsia="Times New Roman" w:cs="Courier New"/>
                <w:color w:val="212121"/>
                <w:sz w:val="18"/>
                <w:szCs w:val="18"/>
                <w:lang w:eastAsia="nl-BE"/>
              </w:rPr>
            </w:pPr>
            <w:ins w:id="267" w:author="Michael Gore" w:date="2020-03-18T07:59:00Z">
              <w:r w:rsidRPr="00530750">
                <w:rPr>
                  <w:rFonts w:eastAsia="Times New Roman" w:cs="Courier New"/>
                  <w:color w:val="212121"/>
                  <w:sz w:val="18"/>
                  <w:szCs w:val="18"/>
                  <w:lang w:eastAsia="nl-BE"/>
                </w:rPr>
                <w:t xml:space="preserve">Overwegende dat, gezien wat voorafgaat, de bijeenkomsten in </w:t>
              </w:r>
              <w:r w:rsidRPr="00530750">
                <w:rPr>
                  <w:rFonts w:eastAsia="Times New Roman" w:cs="Courier New"/>
                  <w:bCs/>
                  <w:color w:val="212121"/>
                  <w:sz w:val="18"/>
                  <w:szCs w:val="18"/>
                  <w:lang w:eastAsia="nl-BE"/>
                </w:rPr>
                <w:t xml:space="preserve">besloten of overdekte plaatsen, maar ook in open lucht, </w:t>
              </w:r>
              <w:r w:rsidRPr="00530750">
                <w:rPr>
                  <w:rFonts w:eastAsia="Times New Roman" w:cs="Courier New"/>
                  <w:sz w:val="18"/>
                  <w:szCs w:val="18"/>
                  <w:lang w:eastAsia="nl-BE"/>
                </w:rPr>
                <w:t xml:space="preserve">een specifieke bedreiging vormen voor de volksgezondheid </w:t>
              </w:r>
              <w:r w:rsidRPr="00530750">
                <w:rPr>
                  <w:rFonts w:eastAsia="Times New Roman" w:cs="Courier New"/>
                  <w:color w:val="212121"/>
                  <w:sz w:val="18"/>
                  <w:szCs w:val="18"/>
                  <w:lang w:eastAsia="nl-BE"/>
                </w:rPr>
                <w:t>;</w:t>
              </w:r>
            </w:ins>
          </w:p>
          <w:p w14:paraId="403FE047" w14:textId="77777777" w:rsidR="003D064E" w:rsidRPr="00530750" w:rsidRDefault="003D064E" w:rsidP="006E21D6">
            <w:pPr>
              <w:jc w:val="both"/>
              <w:rPr>
                <w:ins w:id="268" w:author="Michael Gore" w:date="2020-03-18T07:59:00Z"/>
                <w:rFonts w:eastAsia="Times New Roman" w:cs="Courier New"/>
                <w:color w:val="212121"/>
                <w:sz w:val="18"/>
                <w:szCs w:val="18"/>
                <w:lang w:eastAsia="nl-BE"/>
              </w:rPr>
            </w:pPr>
          </w:p>
          <w:p w14:paraId="6D8BCF2B" w14:textId="77777777" w:rsidR="003D064E" w:rsidRPr="00530750" w:rsidRDefault="003D064E" w:rsidP="006E21D6">
            <w:pPr>
              <w:jc w:val="both"/>
              <w:rPr>
                <w:ins w:id="269" w:author="Michael Gore" w:date="2020-03-18T07:59:00Z"/>
                <w:rFonts w:eastAsia="Times New Roman" w:cs="Courier New"/>
                <w:color w:val="212121"/>
                <w:sz w:val="18"/>
                <w:szCs w:val="18"/>
                <w:lang w:eastAsia="nl-BE"/>
              </w:rPr>
            </w:pPr>
            <w:ins w:id="270" w:author="Michael Gore" w:date="2020-03-18T07:59:00Z">
              <w:r w:rsidRPr="00530750">
                <w:rPr>
                  <w:rFonts w:eastAsia="Times New Roman" w:cs="Courier New"/>
                  <w:color w:val="212121"/>
                  <w:sz w:val="18"/>
                  <w:szCs w:val="18"/>
                  <w:lang w:eastAsia="nl-BE"/>
                </w:rPr>
                <w:t>Overwegende dat het noodzakelijk is om, teneinde de verspreiding van het virus te vertragen en te beperken, onmiddellijk over te gaan tot het opleggen van de maatregelen die onontbeerlijk zijn voor de volksgezondheid ;</w:t>
              </w:r>
            </w:ins>
          </w:p>
          <w:p w14:paraId="27979A7C" w14:textId="77777777" w:rsidR="003D064E" w:rsidRPr="00530750" w:rsidRDefault="003D064E" w:rsidP="006E21D6">
            <w:pPr>
              <w:jc w:val="both"/>
              <w:rPr>
                <w:ins w:id="271" w:author="Michael Gore" w:date="2020-03-18T07:59:00Z"/>
                <w:rFonts w:eastAsia="Times New Roman" w:cs="Courier New"/>
                <w:color w:val="212121"/>
                <w:sz w:val="18"/>
                <w:szCs w:val="18"/>
                <w:lang w:eastAsia="nl-BE"/>
              </w:rPr>
            </w:pPr>
          </w:p>
          <w:p w14:paraId="7E0E563E" w14:textId="77777777" w:rsidR="003D064E" w:rsidRPr="00530750" w:rsidRDefault="003D064E" w:rsidP="006E21D6">
            <w:pPr>
              <w:jc w:val="both"/>
              <w:rPr>
                <w:ins w:id="272" w:author="Michael Gore" w:date="2020-03-18T07:59:00Z"/>
                <w:rFonts w:eastAsia="Times New Roman" w:cs="Courier New"/>
                <w:color w:val="212121"/>
                <w:sz w:val="18"/>
                <w:szCs w:val="18"/>
                <w:lang w:eastAsia="nl-BE"/>
              </w:rPr>
            </w:pPr>
            <w:ins w:id="273" w:author="Michael Gore" w:date="2020-03-18T07:59:00Z">
              <w:r w:rsidRPr="00530750">
                <w:rPr>
                  <w:rFonts w:eastAsia="Times New Roman" w:cs="Courier New"/>
                  <w:color w:val="212121"/>
                  <w:sz w:val="18"/>
                  <w:szCs w:val="18"/>
                  <w:lang w:eastAsia="nl-BE"/>
                </w:rPr>
                <w:t>Overwegende dat een politiemaatregel houdende het samenscholingsverbod bijgevolg onontbeerlijk en proportioneel is;</w:t>
              </w:r>
            </w:ins>
          </w:p>
          <w:p w14:paraId="070F8881" w14:textId="77777777" w:rsidR="003D064E" w:rsidRPr="00530750" w:rsidRDefault="003D064E" w:rsidP="006E21D6">
            <w:pPr>
              <w:jc w:val="both"/>
              <w:rPr>
                <w:ins w:id="274" w:author="Michael Gore" w:date="2020-03-18T07:59:00Z"/>
                <w:rFonts w:eastAsia="Times New Roman" w:cs="Courier New"/>
                <w:color w:val="212121"/>
                <w:sz w:val="18"/>
                <w:szCs w:val="18"/>
                <w:lang w:eastAsia="nl-BE"/>
              </w:rPr>
            </w:pPr>
          </w:p>
          <w:p w14:paraId="79F479A0" w14:textId="77777777" w:rsidR="003D064E" w:rsidRPr="00530750" w:rsidRDefault="003D064E" w:rsidP="006E21D6">
            <w:pPr>
              <w:jc w:val="both"/>
              <w:rPr>
                <w:ins w:id="275" w:author="Michael Gore" w:date="2020-03-18T07:59:00Z"/>
                <w:rFonts w:eastAsia="Times New Roman" w:cs="Courier New"/>
                <w:color w:val="212121"/>
                <w:sz w:val="18"/>
                <w:szCs w:val="18"/>
                <w:lang w:eastAsia="nl-BE"/>
              </w:rPr>
            </w:pPr>
            <w:ins w:id="276" w:author="Michael Gore" w:date="2020-03-18T07:59:00Z">
              <w:r w:rsidRPr="00530750">
                <w:rPr>
                  <w:rFonts w:eastAsia="Times New Roman" w:cs="Courier New"/>
                  <w:color w:val="212121"/>
                  <w:sz w:val="18"/>
                  <w:szCs w:val="18"/>
                  <w:lang w:eastAsia="nl-BE"/>
                </w:rPr>
                <w:t>Overwegende dat het voormelde verbod van die aard is om, enerzijds, het aantal acute besmettingen te verminderen en er bijgevolg voor te zorgen dat de diensten van de intensieve zorg de zwaarst getroffen patiënten in de beste omstandigheden kunnen ontvangen, en om, anderzijds, meer tijd te geven aan de wetenschappers om efficiënte behandelingen en vaccins te ontwikkelen;</w:t>
              </w:r>
            </w:ins>
          </w:p>
          <w:p w14:paraId="32EAFB3E" w14:textId="77777777" w:rsidR="003D064E" w:rsidRPr="00530750" w:rsidRDefault="003D064E" w:rsidP="006E21D6">
            <w:pPr>
              <w:jc w:val="both"/>
              <w:rPr>
                <w:ins w:id="277" w:author="Michael Gore" w:date="2020-03-18T07:59:00Z"/>
                <w:rFonts w:eastAsia="Times New Roman" w:cs="Courier New"/>
                <w:color w:val="212121"/>
                <w:sz w:val="18"/>
                <w:szCs w:val="18"/>
                <w:lang w:eastAsia="nl-BE"/>
              </w:rPr>
            </w:pPr>
          </w:p>
          <w:p w14:paraId="7BB546C5" w14:textId="77777777" w:rsidR="003D064E" w:rsidRPr="00530750" w:rsidRDefault="003D064E" w:rsidP="006E21D6">
            <w:pPr>
              <w:jc w:val="both"/>
              <w:rPr>
                <w:ins w:id="278" w:author="Michael Gore" w:date="2020-03-18T07:59:00Z"/>
                <w:rFonts w:eastAsia="Times New Roman" w:cs="Courier New"/>
                <w:color w:val="212121"/>
                <w:sz w:val="18"/>
                <w:szCs w:val="18"/>
                <w:lang w:eastAsia="nl-BE"/>
              </w:rPr>
            </w:pPr>
            <w:ins w:id="279" w:author="Michael Gore" w:date="2020-03-18T07:59:00Z">
              <w:r w:rsidRPr="00530750">
                <w:rPr>
                  <w:rFonts w:eastAsia="Times New Roman" w:cs="Courier New"/>
                  <w:color w:val="212121"/>
                  <w:sz w:val="18"/>
                  <w:szCs w:val="18"/>
                  <w:lang w:eastAsia="nl-BE"/>
                </w:rPr>
                <w:t>Overwegende dat het gevaar zich uitstrekt over het gehele nationale grondgebied; dat het van algemeen belang is dat er een coherentie bestaat bij het nemen van maatregelen voor de handhaving van de openbare orde, teneinde de efficiëntie ervan te maximaliseren;</w:t>
              </w:r>
            </w:ins>
          </w:p>
          <w:p w14:paraId="7468FE2E" w14:textId="77777777" w:rsidR="003D064E" w:rsidRPr="00530750" w:rsidRDefault="003D064E" w:rsidP="006E21D6">
            <w:pPr>
              <w:jc w:val="both"/>
              <w:rPr>
                <w:ins w:id="280" w:author="Michael Gore" w:date="2020-03-18T07:59:00Z"/>
                <w:rFonts w:eastAsia="Times New Roman" w:cs="Courier New"/>
                <w:color w:val="212121"/>
                <w:sz w:val="18"/>
                <w:szCs w:val="18"/>
                <w:lang w:eastAsia="nl-BE"/>
              </w:rPr>
            </w:pPr>
          </w:p>
          <w:p w14:paraId="7AEC2C69" w14:textId="77777777" w:rsidR="003D064E" w:rsidRPr="00530750" w:rsidRDefault="003D064E" w:rsidP="006E21D6">
            <w:pPr>
              <w:jc w:val="both"/>
              <w:rPr>
                <w:ins w:id="281" w:author="Michael Gore" w:date="2020-03-18T07:59:00Z"/>
                <w:rFonts w:eastAsia="Times New Roman" w:cs="Courier New"/>
                <w:color w:val="212121"/>
                <w:sz w:val="18"/>
                <w:szCs w:val="18"/>
                <w:lang w:eastAsia="nl-BE"/>
              </w:rPr>
            </w:pPr>
            <w:ins w:id="282" w:author="Michael Gore" w:date="2020-03-18T07:59:00Z">
              <w:r w:rsidRPr="00530750">
                <w:rPr>
                  <w:rFonts w:eastAsia="Times New Roman" w:cs="Courier New"/>
                  <w:color w:val="212121"/>
                  <w:sz w:val="18"/>
                  <w:szCs w:val="18"/>
                  <w:lang w:eastAsia="nl-BE"/>
                </w:rPr>
                <w:t>Overwegende het aantal besmettingsgevallen dat werd gedetecteerd en het aantal sterfgevallen dat zich heeft voorgedaan in België sinds 13 maart 2020;</w:t>
              </w:r>
            </w:ins>
          </w:p>
          <w:p w14:paraId="5170A22B" w14:textId="77777777" w:rsidR="003D064E" w:rsidRPr="00530750" w:rsidRDefault="003D064E" w:rsidP="006E21D6">
            <w:pPr>
              <w:jc w:val="both"/>
              <w:rPr>
                <w:ins w:id="283" w:author="Michael Gore" w:date="2020-03-18T07:59:00Z"/>
                <w:rFonts w:eastAsia="Times New Roman" w:cs="Courier New"/>
                <w:color w:val="212121"/>
                <w:sz w:val="18"/>
                <w:szCs w:val="18"/>
                <w:lang w:eastAsia="nl-BE"/>
              </w:rPr>
            </w:pPr>
          </w:p>
          <w:p w14:paraId="690A265B" w14:textId="77777777" w:rsidR="003D064E" w:rsidRPr="00530750" w:rsidRDefault="003D064E" w:rsidP="006E21D6">
            <w:pPr>
              <w:jc w:val="both"/>
              <w:rPr>
                <w:ins w:id="284" w:author="Michael Gore" w:date="2020-03-18T07:59:00Z"/>
                <w:rFonts w:eastAsia="Times New Roman" w:cs="Courier New"/>
                <w:color w:val="212121"/>
                <w:sz w:val="18"/>
                <w:szCs w:val="18"/>
                <w:lang w:eastAsia="nl-BE"/>
              </w:rPr>
            </w:pPr>
            <w:ins w:id="285" w:author="Michael Gore" w:date="2020-03-18T07:59:00Z">
              <w:r w:rsidRPr="00530750">
                <w:rPr>
                  <w:rFonts w:eastAsia="Times New Roman" w:cs="Courier New"/>
                  <w:color w:val="212121"/>
                  <w:sz w:val="18"/>
                  <w:szCs w:val="18"/>
                  <w:lang w:eastAsia="nl-BE"/>
                </w:rPr>
                <w:t>Overwegende de dringende noodzakelijkheid,</w:t>
              </w:r>
            </w:ins>
          </w:p>
          <w:p w14:paraId="456E6FFD" w14:textId="77777777" w:rsidR="003D064E" w:rsidRPr="00754C58" w:rsidRDefault="003D064E" w:rsidP="006E21D6">
            <w:pPr>
              <w:jc w:val="both"/>
              <w:rPr>
                <w:ins w:id="286" w:author="Michael Gore" w:date="2020-03-18T07:59:00Z"/>
                <w:rFonts w:eastAsia="Times New Roman" w:cs="Courier New"/>
                <w:color w:val="212121"/>
                <w:sz w:val="18"/>
                <w:szCs w:val="18"/>
                <w:lang w:eastAsia="nl-BE"/>
              </w:rPr>
            </w:pPr>
          </w:p>
        </w:tc>
        <w:tc>
          <w:tcPr>
            <w:tcW w:w="4531" w:type="dxa"/>
          </w:tcPr>
          <w:p w14:paraId="38CB0B36"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87" w:author="Michael Gore" w:date="2020-03-18T07:59:00Z"/>
                <w:rFonts w:eastAsia="Times New Roman" w:cs="Courier New"/>
                <w:color w:val="000000" w:themeColor="text1"/>
                <w:sz w:val="18"/>
                <w:szCs w:val="18"/>
                <w:lang w:val="fr-BE" w:eastAsia="nl-BE"/>
              </w:rPr>
            </w:pPr>
            <w:ins w:id="288" w:author="Michael Gore" w:date="2020-03-18T07:59:00Z">
              <w:r w:rsidRPr="0080535B">
                <w:rPr>
                  <w:rFonts w:eastAsia="Times New Roman" w:cs="Courier New"/>
                  <w:sz w:val="18"/>
                  <w:szCs w:val="18"/>
                  <w:lang w:val="fr-BE" w:eastAsia="nl-BE"/>
                </w:rPr>
                <w:lastRenderedPageBreak/>
                <w:t xml:space="preserve">Considérant les concertations entre les gouvernements des entités fédérées et les autorités fédérales compétentes, au sein du Conseil National de Sécurité qui s’est réuni </w:t>
              </w:r>
              <w:r w:rsidRPr="00A964A3">
                <w:rPr>
                  <w:rFonts w:eastAsia="Times New Roman" w:cs="Courier New"/>
                  <w:sz w:val="18"/>
                  <w:szCs w:val="18"/>
                  <w:highlight w:val="yellow"/>
                  <w:lang w:val="fr-BE" w:eastAsia="nl-BE"/>
                </w:rPr>
                <w:t>les 10</w:t>
              </w:r>
              <w:r>
                <w:rPr>
                  <w:rFonts w:eastAsia="Times New Roman" w:cs="Courier New"/>
                  <w:sz w:val="18"/>
                  <w:szCs w:val="18"/>
                  <w:highlight w:val="yellow"/>
                  <w:lang w:val="fr-BE" w:eastAsia="nl-BE"/>
                </w:rPr>
                <w:t>,</w:t>
              </w:r>
              <w:r w:rsidRPr="00A964A3">
                <w:rPr>
                  <w:rFonts w:eastAsia="Times New Roman" w:cs="Courier New"/>
                  <w:sz w:val="18"/>
                  <w:szCs w:val="18"/>
                  <w:highlight w:val="yellow"/>
                  <w:lang w:val="fr-BE" w:eastAsia="nl-BE"/>
                </w:rPr>
                <w:t xml:space="preserve"> 12 </w:t>
              </w:r>
              <w:r>
                <w:rPr>
                  <w:rFonts w:eastAsia="Times New Roman" w:cs="Courier New"/>
                  <w:sz w:val="18"/>
                  <w:szCs w:val="18"/>
                  <w:highlight w:val="yellow"/>
                  <w:lang w:val="fr-BE" w:eastAsia="nl-BE"/>
                </w:rPr>
                <w:t xml:space="preserve">et 17 </w:t>
              </w:r>
              <w:r w:rsidRPr="00A964A3">
                <w:rPr>
                  <w:rFonts w:eastAsia="Times New Roman" w:cs="Courier New"/>
                  <w:sz w:val="18"/>
                  <w:szCs w:val="18"/>
                  <w:highlight w:val="yellow"/>
                  <w:lang w:val="fr-BE" w:eastAsia="nl-BE"/>
                </w:rPr>
                <w:t>mars 2020 ;</w:t>
              </w:r>
            </w:ins>
          </w:p>
          <w:p w14:paraId="6079E956"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89" w:author="Michael Gore" w:date="2020-03-18T07:59:00Z"/>
                <w:rFonts w:eastAsia="Times New Roman" w:cs="Courier New"/>
                <w:color w:val="000000" w:themeColor="text1"/>
                <w:sz w:val="18"/>
                <w:szCs w:val="18"/>
                <w:lang w:val="fr-BE" w:eastAsia="nl-BE"/>
              </w:rPr>
            </w:pPr>
          </w:p>
          <w:p w14:paraId="3FF97676"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90" w:author="Michael Gore" w:date="2020-03-18T07:59:00Z"/>
                <w:rFonts w:eastAsia="Times New Roman" w:cs="Courier New"/>
                <w:color w:val="000000" w:themeColor="text1"/>
                <w:sz w:val="18"/>
                <w:szCs w:val="18"/>
                <w:lang w:val="fr-BE" w:eastAsia="nl-BE"/>
              </w:rPr>
            </w:pPr>
            <w:ins w:id="291" w:author="Michael Gore" w:date="2020-03-18T07:59:00Z">
              <w:r w:rsidRPr="0080535B">
                <w:rPr>
                  <w:rFonts w:eastAsia="Times New Roman" w:cs="Courier New"/>
                  <w:color w:val="000000" w:themeColor="text1"/>
                  <w:sz w:val="18"/>
                  <w:szCs w:val="18"/>
                  <w:lang w:val="fr-BE" w:eastAsia="nl-BE"/>
                </w:rPr>
                <w:t>Considérant l'article 191 du Traité sur le Fonctionnement de l'Union européenne qui consacre le principe de précaution dans le cadre de la gestion d’une crise sanitaire internationale et de la préparation active à la potentialité de ces crises ; que ce principe implique que lorsqu’un risque grave présente une forte probabilité de se réaliser, il revient aux autorités publiques d’adopter des mesures urgentes et provisoires ;</w:t>
              </w:r>
            </w:ins>
          </w:p>
          <w:p w14:paraId="60426E1F"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92" w:author="Michael Gore" w:date="2020-03-18T07:59:00Z"/>
                <w:rFonts w:eastAsia="Times New Roman" w:cs="Courier New"/>
                <w:color w:val="000000" w:themeColor="text1"/>
                <w:sz w:val="18"/>
                <w:szCs w:val="18"/>
                <w:lang w:val="fr-BE" w:eastAsia="nl-BE"/>
              </w:rPr>
            </w:pPr>
          </w:p>
          <w:p w14:paraId="6F87929F"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93" w:author="Michael Gore" w:date="2020-03-18T07:59:00Z"/>
                <w:rFonts w:eastAsia="Times New Roman" w:cs="Courier New"/>
                <w:color w:val="000000" w:themeColor="text1"/>
                <w:sz w:val="18"/>
                <w:szCs w:val="18"/>
                <w:lang w:val="fr-BE" w:eastAsia="nl-BE"/>
              </w:rPr>
            </w:pPr>
          </w:p>
          <w:p w14:paraId="3F10C52A"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94" w:author="Michael Gore" w:date="2020-03-18T07:59:00Z"/>
                <w:rFonts w:eastAsia="Times New Roman" w:cs="Courier New"/>
                <w:color w:val="000000" w:themeColor="text1"/>
                <w:sz w:val="18"/>
                <w:szCs w:val="18"/>
                <w:lang w:val="fr-BE" w:eastAsia="nl-BE"/>
              </w:rPr>
            </w:pPr>
            <w:ins w:id="295" w:author="Michael Gore" w:date="2020-03-18T07:59:00Z">
              <w:r w:rsidRPr="0080535B">
                <w:rPr>
                  <w:rFonts w:eastAsia="Times New Roman" w:cs="Courier New"/>
                  <w:color w:val="000000" w:themeColor="text1"/>
                  <w:sz w:val="18"/>
                  <w:szCs w:val="18"/>
                  <w:lang w:val="fr-BE" w:eastAsia="nl-BE"/>
                </w:rPr>
                <w:t>Considérant la déclaration de l’OMS sur les caractéristiques du coronavirus COVID-19, en particulier sur sa forte contagiosité et son risque de mortalité ;</w:t>
              </w:r>
            </w:ins>
          </w:p>
          <w:p w14:paraId="0168A937"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96" w:author="Michael Gore" w:date="2020-03-18T07:59:00Z"/>
                <w:rFonts w:eastAsia="Times New Roman" w:cs="Courier New"/>
                <w:color w:val="000000" w:themeColor="text1"/>
                <w:sz w:val="18"/>
                <w:szCs w:val="18"/>
                <w:lang w:val="fr-BE" w:eastAsia="nl-BE"/>
              </w:rPr>
            </w:pPr>
          </w:p>
          <w:p w14:paraId="27304500"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97" w:author="Michael Gore" w:date="2020-03-18T07:59:00Z"/>
                <w:rFonts w:eastAsia="Times New Roman" w:cs="Courier New"/>
                <w:color w:val="000000" w:themeColor="text1"/>
                <w:sz w:val="18"/>
                <w:szCs w:val="18"/>
                <w:lang w:val="fr-BE" w:eastAsia="nl-BE"/>
              </w:rPr>
            </w:pPr>
          </w:p>
          <w:p w14:paraId="01D3D650"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98" w:author="Michael Gore" w:date="2020-03-18T07:59:00Z"/>
                <w:rFonts w:eastAsia="Times New Roman" w:cs="Courier New"/>
                <w:color w:val="000000" w:themeColor="text1"/>
                <w:sz w:val="18"/>
                <w:szCs w:val="18"/>
                <w:lang w:val="fr-BE" w:eastAsia="nl-BE"/>
              </w:rPr>
            </w:pPr>
            <w:ins w:id="299" w:author="Michael Gore" w:date="2020-03-18T07:59:00Z">
              <w:r w:rsidRPr="0080535B">
                <w:rPr>
                  <w:rFonts w:eastAsia="Times New Roman" w:cs="Courier New"/>
                  <w:color w:val="000000" w:themeColor="text1"/>
                  <w:sz w:val="18"/>
                  <w:szCs w:val="18"/>
                  <w:lang w:val="fr-BE" w:eastAsia="nl-BE"/>
                </w:rPr>
                <w:t>Considérant la qualification par l’OMS du coronavirus COVID-19 comme une pandémie en date du 11 mars 2020 ;</w:t>
              </w:r>
            </w:ins>
          </w:p>
          <w:p w14:paraId="36D17AB7"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00" w:author="Michael Gore" w:date="2020-03-18T07:59:00Z"/>
                <w:rFonts w:eastAsia="Times New Roman" w:cs="Courier New"/>
                <w:color w:val="000000" w:themeColor="text1"/>
                <w:sz w:val="18"/>
                <w:szCs w:val="18"/>
                <w:lang w:val="fr-BE" w:eastAsia="nl-BE"/>
              </w:rPr>
            </w:pPr>
          </w:p>
          <w:p w14:paraId="1D5D90CB"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01" w:author="Michael Gore" w:date="2020-03-18T07:59:00Z"/>
                <w:rFonts w:eastAsia="Times New Roman" w:cs="Courier New"/>
                <w:color w:val="000000" w:themeColor="text1"/>
                <w:sz w:val="18"/>
                <w:szCs w:val="18"/>
                <w:lang w:val="fr-BE" w:eastAsia="nl-BE"/>
              </w:rPr>
            </w:pPr>
            <w:ins w:id="302" w:author="Michael Gore" w:date="2020-03-18T07:59:00Z">
              <w:r w:rsidRPr="0080535B">
                <w:rPr>
                  <w:rFonts w:eastAsia="Times New Roman" w:cs="Courier New"/>
                  <w:color w:val="000000" w:themeColor="text1"/>
                  <w:sz w:val="18"/>
                  <w:szCs w:val="18"/>
                  <w:lang w:val="fr-BE" w:eastAsia="nl-BE"/>
                </w:rPr>
                <w:t>Considérant que, en date du 16 mars 2020, l’OMS a relevé à son degré maximum le niveau de la menace liée au COVID-19 qui déstabilise l’économie mondiale et se propage rapidement à travers le monde ;</w:t>
              </w:r>
            </w:ins>
          </w:p>
          <w:p w14:paraId="2988876D"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03" w:author="Michael Gore" w:date="2020-03-18T07:59:00Z"/>
                <w:rFonts w:eastAsia="Times New Roman" w:cs="Courier New"/>
                <w:color w:val="000000" w:themeColor="text1"/>
                <w:sz w:val="18"/>
                <w:szCs w:val="18"/>
                <w:lang w:val="fr-BE" w:eastAsia="nl-BE"/>
              </w:rPr>
            </w:pPr>
          </w:p>
          <w:p w14:paraId="75C0259B"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04" w:author="Michael Gore" w:date="2020-03-18T07:59:00Z"/>
                <w:rFonts w:eastAsia="Times New Roman" w:cs="Courier New"/>
                <w:color w:val="000000" w:themeColor="text1"/>
                <w:sz w:val="18"/>
                <w:szCs w:val="18"/>
                <w:lang w:val="fr-BE" w:eastAsia="nl-BE"/>
              </w:rPr>
            </w:pPr>
            <w:ins w:id="305" w:author="Michael Gore" w:date="2020-03-18T07:59:00Z">
              <w:r w:rsidRPr="0080535B">
                <w:rPr>
                  <w:rFonts w:eastAsia="Times New Roman" w:cs="Courier New"/>
                  <w:color w:val="000000" w:themeColor="text1"/>
                  <w:sz w:val="18"/>
                  <w:szCs w:val="18"/>
                  <w:lang w:val="fr-BE" w:eastAsia="nl-BE"/>
                </w:rPr>
                <w:t>Considérant la propagation du coronavirus COVID-19 sur le territoire européen, et en Belgique, et l’évolution exponentielle du nombre de contaminations ; que les mesures prises jusqu’à présent n’ont pas suffi à endiguer cette évolution exponentielle; que le taux d’engorgement des hôpitaux, en particulier des services de soins intensifs, devient critique ;</w:t>
              </w:r>
            </w:ins>
          </w:p>
          <w:p w14:paraId="676F904F"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06" w:author="Michael Gore" w:date="2020-03-18T07:59:00Z"/>
                <w:rFonts w:eastAsia="Times New Roman" w:cs="Courier New"/>
                <w:color w:val="000000" w:themeColor="text1"/>
                <w:sz w:val="18"/>
                <w:szCs w:val="18"/>
                <w:lang w:val="fr-BE" w:eastAsia="nl-BE"/>
              </w:rPr>
            </w:pPr>
          </w:p>
          <w:p w14:paraId="3E002135"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07" w:author="Michael Gore" w:date="2020-03-18T07:59:00Z"/>
                <w:rFonts w:eastAsia="Times New Roman" w:cs="Courier New"/>
                <w:color w:val="000000" w:themeColor="text1"/>
                <w:sz w:val="18"/>
                <w:szCs w:val="18"/>
                <w:lang w:val="fr-BE" w:eastAsia="nl-BE"/>
              </w:rPr>
            </w:pPr>
            <w:ins w:id="308" w:author="Michael Gore" w:date="2020-03-18T07:59:00Z">
              <w:r w:rsidRPr="0080535B">
                <w:rPr>
                  <w:rFonts w:eastAsia="Times New Roman" w:cs="Courier New"/>
                  <w:color w:val="000000" w:themeColor="text1"/>
                  <w:sz w:val="18"/>
                  <w:szCs w:val="18"/>
                  <w:lang w:val="fr-BE" w:eastAsia="nl-BE"/>
                </w:rPr>
                <w:t>Considérant l’urgence et le risque sanitaire que présente le coronavirus COVID-19 pour la population belge ;</w:t>
              </w:r>
            </w:ins>
          </w:p>
          <w:p w14:paraId="2606C76C"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09" w:author="Michael Gore" w:date="2020-03-18T07:59:00Z"/>
                <w:rFonts w:eastAsia="Times New Roman" w:cs="Courier New"/>
                <w:color w:val="000000" w:themeColor="text1"/>
                <w:sz w:val="18"/>
                <w:szCs w:val="18"/>
                <w:lang w:val="fr-BE" w:eastAsia="nl-BE"/>
              </w:rPr>
            </w:pPr>
          </w:p>
          <w:p w14:paraId="6D1D338D"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10" w:author="Michael Gore" w:date="2020-03-18T07:59:00Z"/>
                <w:rFonts w:eastAsia="Times New Roman" w:cs="Courier New"/>
                <w:color w:val="000000" w:themeColor="text1"/>
                <w:sz w:val="18"/>
                <w:szCs w:val="18"/>
                <w:lang w:val="fr-BE" w:eastAsia="nl-BE"/>
              </w:rPr>
            </w:pPr>
          </w:p>
          <w:p w14:paraId="144FA6B4"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11" w:author="Michael Gore" w:date="2020-03-18T07:59:00Z"/>
                <w:rFonts w:eastAsia="Times New Roman" w:cs="Courier New"/>
                <w:color w:val="000000" w:themeColor="text1"/>
                <w:sz w:val="18"/>
                <w:szCs w:val="18"/>
                <w:lang w:val="fr-BE" w:eastAsia="nl-BE"/>
              </w:rPr>
            </w:pPr>
            <w:ins w:id="312" w:author="Michael Gore" w:date="2020-03-18T07:59:00Z">
              <w:r w:rsidRPr="0080535B">
                <w:rPr>
                  <w:rFonts w:eastAsia="Times New Roman" w:cs="Courier New"/>
                  <w:color w:val="000000" w:themeColor="text1"/>
                  <w:sz w:val="18"/>
                  <w:szCs w:val="18"/>
                  <w:lang w:val="fr-BE" w:eastAsia="nl-BE"/>
                </w:rPr>
                <w:lastRenderedPageBreak/>
                <w:t>Considérant que le coronavirus COVID-19 est une maladie infectieuse qui touche généralement les poumons et les voies respiratoires ;</w:t>
              </w:r>
            </w:ins>
          </w:p>
          <w:p w14:paraId="4EBB123E"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13" w:author="Michael Gore" w:date="2020-03-18T07:59:00Z"/>
                <w:rFonts w:eastAsia="Times New Roman" w:cs="Courier New"/>
                <w:color w:val="000000" w:themeColor="text1"/>
                <w:sz w:val="18"/>
                <w:szCs w:val="18"/>
                <w:lang w:val="fr-BE" w:eastAsia="nl-BE"/>
              </w:rPr>
            </w:pPr>
          </w:p>
          <w:p w14:paraId="79B7BFF8"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14" w:author="Michael Gore" w:date="2020-03-18T07:59:00Z"/>
                <w:rFonts w:eastAsia="Times New Roman" w:cs="Courier New"/>
                <w:color w:val="000000" w:themeColor="text1"/>
                <w:sz w:val="18"/>
                <w:szCs w:val="18"/>
                <w:lang w:val="fr-BE" w:eastAsia="nl-BE"/>
              </w:rPr>
            </w:pPr>
            <w:ins w:id="315" w:author="Michael Gore" w:date="2020-03-18T07:59:00Z">
              <w:r w:rsidRPr="0080535B">
                <w:rPr>
                  <w:rFonts w:eastAsia="Times New Roman" w:cs="Courier New"/>
                  <w:color w:val="000000" w:themeColor="text1"/>
                  <w:sz w:val="18"/>
                  <w:szCs w:val="18"/>
                  <w:lang w:val="fr-BE" w:eastAsia="nl-BE"/>
                </w:rPr>
                <w:t xml:space="preserve">Considérant que le coronavirus </w:t>
              </w:r>
              <w:r w:rsidRPr="0080535B">
                <w:rPr>
                  <w:rFonts w:eastAsia="Times New Roman" w:cs="Courier New"/>
                  <w:color w:val="212121"/>
                  <w:sz w:val="18"/>
                  <w:szCs w:val="18"/>
                  <w:lang w:val="fr-BE" w:eastAsia="nl-BE"/>
                </w:rPr>
                <w:t xml:space="preserve">COVID-19 </w:t>
              </w:r>
              <w:r w:rsidRPr="0080535B">
                <w:rPr>
                  <w:rFonts w:eastAsia="Times New Roman" w:cs="Courier New"/>
                  <w:color w:val="000000" w:themeColor="text1"/>
                  <w:sz w:val="18"/>
                  <w:szCs w:val="18"/>
                  <w:lang w:val="fr-BE" w:eastAsia="nl-BE"/>
                </w:rPr>
                <w:t>semble se transmettre d’un individu à un autre, par voie aérienne ; que la transmission de la maladie semble s’opérer par tous les modes possibles d’émission par la bouche et le nez ;</w:t>
              </w:r>
            </w:ins>
          </w:p>
          <w:p w14:paraId="194C7911"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16" w:author="Michael Gore" w:date="2020-03-18T07:59:00Z"/>
                <w:rFonts w:eastAsia="Times New Roman" w:cs="Courier New"/>
                <w:color w:val="000000" w:themeColor="text1"/>
                <w:sz w:val="18"/>
                <w:szCs w:val="18"/>
                <w:lang w:val="fr-BE" w:eastAsia="nl-BE"/>
              </w:rPr>
            </w:pPr>
          </w:p>
          <w:p w14:paraId="25CD5147"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17" w:author="Michael Gore" w:date="2020-03-18T07:59:00Z"/>
                <w:rFonts w:eastAsia="Times New Roman" w:cs="Courier New"/>
                <w:color w:val="000000" w:themeColor="text1"/>
                <w:sz w:val="18"/>
                <w:szCs w:val="18"/>
                <w:lang w:val="fr-BE" w:eastAsia="nl-BE"/>
              </w:rPr>
            </w:pPr>
            <w:ins w:id="318" w:author="Michael Gore" w:date="2020-03-18T07:59:00Z">
              <w:r w:rsidRPr="0080535B">
                <w:rPr>
                  <w:rFonts w:eastAsia="Times New Roman" w:cs="Courier New"/>
                  <w:color w:val="000000" w:themeColor="text1"/>
                  <w:sz w:val="18"/>
                  <w:szCs w:val="18"/>
                  <w:lang w:val="fr-BE" w:eastAsia="nl-BE"/>
                </w:rPr>
                <w:t>Considérant les avis du Risk Assessment Group et du Risk Management Group ;</w:t>
              </w:r>
            </w:ins>
          </w:p>
          <w:p w14:paraId="50B3CAF0"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19" w:author="Michael Gore" w:date="2020-03-18T07:59:00Z"/>
                <w:rFonts w:eastAsia="Times New Roman" w:cs="Courier New"/>
                <w:color w:val="000000" w:themeColor="text1"/>
                <w:sz w:val="18"/>
                <w:szCs w:val="18"/>
                <w:lang w:val="fr-BE" w:eastAsia="nl-BE"/>
              </w:rPr>
            </w:pPr>
          </w:p>
          <w:p w14:paraId="1C7D313B"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20" w:author="Michael Gore" w:date="2020-03-18T07:59:00Z"/>
                <w:rFonts w:eastAsia="Times New Roman" w:cs="Courier New"/>
                <w:color w:val="000000" w:themeColor="text1"/>
                <w:sz w:val="18"/>
                <w:szCs w:val="18"/>
                <w:lang w:val="fr-BE" w:eastAsia="nl-BE"/>
              </w:rPr>
            </w:pPr>
            <w:ins w:id="321" w:author="Michael Gore" w:date="2020-03-18T07:59:00Z">
              <w:r w:rsidRPr="0080535B">
                <w:rPr>
                  <w:rFonts w:eastAsia="Times New Roman" w:cs="Courier New"/>
                  <w:color w:val="000000" w:themeColor="text1"/>
                  <w:sz w:val="18"/>
                  <w:szCs w:val="18"/>
                  <w:lang w:val="fr-BE" w:eastAsia="nl-BE"/>
                </w:rPr>
                <w:t xml:space="preserve">Considérant que, compte tenu de ce qui précède, les rassemblements dans des lieux clos et couverts, mais également en plein air constituent un danger particulier pour la santé publique ; </w:t>
              </w:r>
            </w:ins>
          </w:p>
          <w:p w14:paraId="09D66852"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22" w:author="Michael Gore" w:date="2020-03-18T07:59:00Z"/>
                <w:rFonts w:eastAsia="Times New Roman" w:cs="Courier New"/>
                <w:color w:val="000000" w:themeColor="text1"/>
                <w:sz w:val="18"/>
                <w:szCs w:val="18"/>
                <w:lang w:val="fr-BE" w:eastAsia="nl-BE"/>
              </w:rPr>
            </w:pPr>
          </w:p>
          <w:p w14:paraId="016CDB00"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23" w:author="Michael Gore" w:date="2020-03-18T07:59:00Z"/>
                <w:rFonts w:eastAsia="Times New Roman" w:cs="Courier New"/>
                <w:color w:val="000000" w:themeColor="text1"/>
                <w:sz w:val="18"/>
                <w:szCs w:val="18"/>
                <w:lang w:val="fr-BE" w:eastAsia="nl-BE"/>
              </w:rPr>
            </w:pPr>
            <w:ins w:id="324" w:author="Michael Gore" w:date="2020-03-18T07:59:00Z">
              <w:r w:rsidRPr="0080535B">
                <w:rPr>
                  <w:rFonts w:eastAsia="Times New Roman" w:cs="Courier New"/>
                  <w:color w:val="000000" w:themeColor="text1"/>
                  <w:sz w:val="18"/>
                  <w:szCs w:val="18"/>
                  <w:lang w:val="fr-BE" w:eastAsia="nl-BE"/>
                </w:rPr>
                <w:t>Considérant qu’il est nécessaire, afin de ralentir et limiter la propagation du virus, d’ordonner immédiatement les mesures indispensables sur le plan de la santé publique ;</w:t>
              </w:r>
            </w:ins>
          </w:p>
          <w:p w14:paraId="481A2DDF"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25" w:author="Michael Gore" w:date="2020-03-18T07:59:00Z"/>
                <w:rFonts w:eastAsia="Times New Roman" w:cs="Courier New"/>
                <w:color w:val="000000" w:themeColor="text1"/>
                <w:sz w:val="18"/>
                <w:szCs w:val="18"/>
                <w:lang w:val="fr-BE" w:eastAsia="nl-BE"/>
              </w:rPr>
            </w:pPr>
          </w:p>
          <w:p w14:paraId="2F5E978F"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26" w:author="Michael Gore" w:date="2020-03-18T07:59:00Z"/>
                <w:rFonts w:eastAsia="Times New Roman" w:cs="Courier New"/>
                <w:color w:val="000000" w:themeColor="text1"/>
                <w:sz w:val="18"/>
                <w:szCs w:val="18"/>
                <w:lang w:val="fr-BE" w:eastAsia="nl-BE"/>
              </w:rPr>
            </w:pPr>
          </w:p>
          <w:p w14:paraId="5AE91C31"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27" w:author="Michael Gore" w:date="2020-03-18T07:59:00Z"/>
                <w:rFonts w:eastAsia="Times New Roman" w:cs="Courier New"/>
                <w:color w:val="000000" w:themeColor="text1"/>
                <w:sz w:val="18"/>
                <w:szCs w:val="18"/>
                <w:lang w:val="fr-BE" w:eastAsia="nl-BE"/>
              </w:rPr>
            </w:pPr>
          </w:p>
          <w:p w14:paraId="3BEB7C70"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28" w:author="Michael Gore" w:date="2020-03-18T07:59:00Z"/>
                <w:rFonts w:eastAsia="Times New Roman" w:cs="Courier New"/>
                <w:color w:val="000000" w:themeColor="text1"/>
                <w:sz w:val="18"/>
                <w:szCs w:val="18"/>
                <w:lang w:val="fr-BE" w:eastAsia="nl-BE"/>
              </w:rPr>
            </w:pPr>
            <w:ins w:id="329" w:author="Michael Gore" w:date="2020-03-18T07:59:00Z">
              <w:r w:rsidRPr="0080535B">
                <w:rPr>
                  <w:rFonts w:eastAsia="Times New Roman" w:cs="Courier New"/>
                  <w:color w:val="000000" w:themeColor="text1"/>
                  <w:sz w:val="18"/>
                  <w:szCs w:val="18"/>
                  <w:lang w:val="fr-BE" w:eastAsia="nl-BE"/>
                </w:rPr>
                <w:t>Considérant, par conséquent, qu'une mesure de police imposant l’interdiction de tout rassemblement est indispensable et proportionnée ;</w:t>
              </w:r>
            </w:ins>
          </w:p>
          <w:p w14:paraId="54119919"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30" w:author="Michael Gore" w:date="2020-03-18T07:59:00Z"/>
                <w:rFonts w:eastAsia="Times New Roman" w:cs="Courier New"/>
                <w:color w:val="000000" w:themeColor="text1"/>
                <w:sz w:val="18"/>
                <w:szCs w:val="18"/>
                <w:lang w:val="fr-BE" w:eastAsia="nl-BE"/>
              </w:rPr>
            </w:pPr>
          </w:p>
          <w:p w14:paraId="422B27B4"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31" w:author="Michael Gore" w:date="2020-03-18T07:59:00Z"/>
                <w:rFonts w:eastAsia="Times New Roman" w:cs="Courier New"/>
                <w:color w:val="000000" w:themeColor="text1"/>
                <w:sz w:val="18"/>
                <w:szCs w:val="18"/>
                <w:lang w:val="fr-BE" w:eastAsia="nl-BE"/>
              </w:rPr>
            </w:pPr>
            <w:ins w:id="332" w:author="Michael Gore" w:date="2020-03-18T07:59:00Z">
              <w:r w:rsidRPr="0080535B">
                <w:rPr>
                  <w:rFonts w:eastAsia="Times New Roman" w:cs="Courier New"/>
                  <w:color w:val="000000" w:themeColor="text1"/>
                  <w:sz w:val="18"/>
                  <w:szCs w:val="18"/>
                  <w:lang w:val="fr-BE" w:eastAsia="nl-BE"/>
                </w:rPr>
                <w:t>Considérant que l’interdiction précitée est de nature, d’une part, à diminuer le nombre de contaminations aigues et partant de permettre aux services de soins intensifs d’accueillir les patients gravement atteints dans les meilleures conditions possibles et, d’autre part, de donner aux chercheurs plus de temps pour trouver des traitements efficaces et mettre au point des vaccins ;</w:t>
              </w:r>
            </w:ins>
          </w:p>
          <w:p w14:paraId="0C9EF325"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33" w:author="Michael Gore" w:date="2020-03-18T07:59:00Z"/>
                <w:rFonts w:eastAsia="Times New Roman" w:cs="Courier New"/>
                <w:color w:val="000000" w:themeColor="text1"/>
                <w:sz w:val="18"/>
                <w:szCs w:val="18"/>
                <w:lang w:val="fr-BE" w:eastAsia="nl-BE"/>
              </w:rPr>
            </w:pPr>
          </w:p>
          <w:p w14:paraId="48E2823F"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34" w:author="Michael Gore" w:date="2020-03-18T07:59:00Z"/>
                <w:rFonts w:eastAsia="Times New Roman" w:cs="Courier New"/>
                <w:color w:val="000000" w:themeColor="text1"/>
                <w:sz w:val="18"/>
                <w:szCs w:val="18"/>
                <w:lang w:val="fr-BE" w:eastAsia="nl-BE"/>
              </w:rPr>
            </w:pPr>
            <w:ins w:id="335" w:author="Michael Gore" w:date="2020-03-18T07:59:00Z">
              <w:r w:rsidRPr="0080535B">
                <w:rPr>
                  <w:rFonts w:eastAsia="Times New Roman" w:cs="Courier New"/>
                  <w:color w:val="000000" w:themeColor="text1"/>
                  <w:sz w:val="18"/>
                  <w:szCs w:val="18"/>
                  <w:lang w:val="fr-BE" w:eastAsia="nl-BE"/>
                </w:rPr>
                <w:t>Considérant que le danger s’est étendu à l’ensemble du territoire national ; qu’il est dans l’intérêt général qu’il existe une cohérence dans la prise des mesures pour maintenir l’ordre public, afin de maximaliser leur efficacité ;</w:t>
              </w:r>
            </w:ins>
          </w:p>
          <w:p w14:paraId="34AB8062"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36" w:author="Michael Gore" w:date="2020-03-18T07:59:00Z"/>
                <w:rFonts w:eastAsia="Times New Roman" w:cs="Courier New"/>
                <w:color w:val="000000" w:themeColor="text1"/>
                <w:sz w:val="18"/>
                <w:szCs w:val="18"/>
                <w:lang w:val="fr-BE" w:eastAsia="nl-BE"/>
              </w:rPr>
            </w:pPr>
          </w:p>
          <w:p w14:paraId="3268ECBF"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37" w:author="Michael Gore" w:date="2020-03-18T07:59:00Z"/>
                <w:rFonts w:eastAsia="Times New Roman" w:cs="Courier New"/>
                <w:color w:val="000000" w:themeColor="text1"/>
                <w:sz w:val="18"/>
                <w:szCs w:val="18"/>
                <w:lang w:val="fr-BE" w:eastAsia="nl-BE"/>
              </w:rPr>
            </w:pPr>
            <w:ins w:id="338" w:author="Michael Gore" w:date="2020-03-18T07:59:00Z">
              <w:r w:rsidRPr="0080535B">
                <w:rPr>
                  <w:rFonts w:eastAsia="Times New Roman" w:cs="Courier New"/>
                  <w:color w:val="000000" w:themeColor="text1"/>
                  <w:sz w:val="18"/>
                  <w:szCs w:val="18"/>
                  <w:lang w:val="fr-BE" w:eastAsia="nl-BE"/>
                </w:rPr>
                <w:t>Considérant le nombre de cas d’infection détectés et de décès survenus en Belgique depuis le 13 mars 2020;</w:t>
              </w:r>
            </w:ins>
          </w:p>
          <w:p w14:paraId="7E4F1740"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39" w:author="Michael Gore" w:date="2020-03-18T07:59:00Z"/>
                <w:rFonts w:eastAsia="Times New Roman" w:cs="Courier New"/>
                <w:color w:val="000000" w:themeColor="text1"/>
                <w:sz w:val="18"/>
                <w:szCs w:val="18"/>
                <w:lang w:val="fr-BE" w:eastAsia="nl-BE"/>
              </w:rPr>
            </w:pPr>
          </w:p>
          <w:p w14:paraId="3B3BF779" w14:textId="77777777" w:rsidR="003D064E" w:rsidRPr="0080535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40" w:author="Michael Gore" w:date="2020-03-18T07:59:00Z"/>
                <w:rFonts w:eastAsia="Times New Roman" w:cs="Courier New"/>
                <w:color w:val="000000" w:themeColor="text1"/>
                <w:sz w:val="18"/>
                <w:szCs w:val="18"/>
                <w:lang w:val="fr-BE" w:eastAsia="nl-BE"/>
              </w:rPr>
            </w:pPr>
          </w:p>
          <w:p w14:paraId="0691B54D" w14:textId="77777777" w:rsidR="003D064E" w:rsidRPr="009A71D9"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41" w:author="Michael Gore" w:date="2020-03-18T07:59:00Z"/>
                <w:rFonts w:eastAsia="Times New Roman" w:cs="Courier New"/>
                <w:color w:val="000000" w:themeColor="text1"/>
                <w:sz w:val="18"/>
                <w:szCs w:val="18"/>
                <w:lang w:eastAsia="nl-BE"/>
              </w:rPr>
            </w:pPr>
            <w:ins w:id="342" w:author="Michael Gore" w:date="2020-03-18T07:59:00Z">
              <w:r w:rsidRPr="009A71D9">
                <w:rPr>
                  <w:rFonts w:eastAsia="Times New Roman" w:cs="Courier New"/>
                  <w:color w:val="000000" w:themeColor="text1"/>
                  <w:sz w:val="18"/>
                  <w:szCs w:val="18"/>
                  <w:lang w:eastAsia="nl-BE"/>
                </w:rPr>
                <w:t xml:space="preserve">Considérant </w:t>
              </w:r>
              <w:r>
                <w:rPr>
                  <w:rFonts w:eastAsia="Times New Roman" w:cs="Courier New"/>
                  <w:color w:val="000000" w:themeColor="text1"/>
                  <w:sz w:val="18"/>
                  <w:szCs w:val="18"/>
                  <w:lang w:eastAsia="nl-BE"/>
                </w:rPr>
                <w:t>la nécessité urgente</w:t>
              </w:r>
              <w:r w:rsidRPr="009A71D9">
                <w:rPr>
                  <w:rFonts w:eastAsia="Times New Roman" w:cs="Courier New"/>
                  <w:color w:val="000000" w:themeColor="text1"/>
                  <w:sz w:val="18"/>
                  <w:szCs w:val="18"/>
                  <w:lang w:eastAsia="nl-BE"/>
                </w:rPr>
                <w:t>,</w:t>
              </w:r>
            </w:ins>
          </w:p>
          <w:p w14:paraId="1EE5045F" w14:textId="77777777" w:rsidR="003D064E" w:rsidRPr="003F5649"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43" w:author="Michael Gore" w:date="2020-03-18T07:59:00Z"/>
                <w:rFonts w:eastAsia="Times New Roman" w:cs="Courier New"/>
                <w:b/>
                <w:color w:val="212121"/>
                <w:sz w:val="18"/>
                <w:szCs w:val="18"/>
                <w:lang w:eastAsia="nl-BE"/>
              </w:rPr>
            </w:pPr>
          </w:p>
        </w:tc>
      </w:tr>
      <w:tr w:rsidR="003D064E" w:rsidRPr="003F5649" w14:paraId="572AC5BC" w14:textId="77777777" w:rsidTr="006E21D6">
        <w:trPr>
          <w:ins w:id="344" w:author="Michael Gore" w:date="2020-03-18T07:59:00Z"/>
        </w:trPr>
        <w:tc>
          <w:tcPr>
            <w:tcW w:w="4531" w:type="dxa"/>
          </w:tcPr>
          <w:p w14:paraId="4602E987" w14:textId="77777777" w:rsidR="003D064E" w:rsidRPr="003F5649" w:rsidRDefault="003D064E" w:rsidP="006E21D6">
            <w:pPr>
              <w:jc w:val="both"/>
              <w:rPr>
                <w:ins w:id="345" w:author="Michael Gore" w:date="2020-03-18T07:59:00Z"/>
                <w:rFonts w:eastAsia="Times New Roman" w:cs="Courier New"/>
                <w:color w:val="212121"/>
                <w:sz w:val="18"/>
                <w:szCs w:val="18"/>
                <w:lang w:eastAsia="nl-BE"/>
              </w:rPr>
            </w:pPr>
            <w:ins w:id="346" w:author="Michael Gore" w:date="2020-03-18T07:59:00Z">
              <w:r w:rsidRPr="003F5649">
                <w:rPr>
                  <w:rFonts w:eastAsia="Times New Roman" w:cs="Courier New"/>
                  <w:color w:val="212121"/>
                  <w:sz w:val="18"/>
                  <w:szCs w:val="18"/>
                  <w:lang w:eastAsia="nl-BE"/>
                </w:rPr>
                <w:lastRenderedPageBreak/>
                <w:t>BESLUIT:</w:t>
              </w:r>
            </w:ins>
          </w:p>
        </w:tc>
        <w:tc>
          <w:tcPr>
            <w:tcW w:w="4531" w:type="dxa"/>
          </w:tcPr>
          <w:p w14:paraId="78C5CBDD" w14:textId="77777777" w:rsidR="003D064E" w:rsidRPr="003F5649"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47" w:author="Michael Gore" w:date="2020-03-18T07:59:00Z"/>
                <w:rFonts w:eastAsia="Times New Roman" w:cs="Courier New"/>
                <w:color w:val="000000" w:themeColor="text1"/>
                <w:sz w:val="18"/>
                <w:szCs w:val="18"/>
                <w:lang w:eastAsia="nl-BE"/>
              </w:rPr>
            </w:pPr>
            <w:ins w:id="348" w:author="Michael Gore" w:date="2020-03-18T07:59:00Z">
              <w:r w:rsidRPr="003F5649">
                <w:rPr>
                  <w:rFonts w:eastAsia="Times New Roman" w:cs="Courier New"/>
                  <w:color w:val="000000" w:themeColor="text1"/>
                  <w:sz w:val="18"/>
                  <w:szCs w:val="18"/>
                  <w:lang w:eastAsia="nl-BE"/>
                </w:rPr>
                <w:t>ARRETE :</w:t>
              </w:r>
            </w:ins>
          </w:p>
        </w:tc>
      </w:tr>
      <w:tr w:rsidR="003D064E" w:rsidRPr="003F5649" w14:paraId="3821BA8C" w14:textId="77777777" w:rsidTr="006E21D6">
        <w:trPr>
          <w:ins w:id="349" w:author="Michael Gore" w:date="2020-03-18T07:59:00Z"/>
        </w:trPr>
        <w:tc>
          <w:tcPr>
            <w:tcW w:w="4531" w:type="dxa"/>
          </w:tcPr>
          <w:p w14:paraId="1EF09F3B" w14:textId="77777777" w:rsidR="003D064E" w:rsidRPr="003F5649" w:rsidRDefault="003D064E" w:rsidP="006E21D6">
            <w:pPr>
              <w:jc w:val="both"/>
              <w:rPr>
                <w:ins w:id="350" w:author="Michael Gore" w:date="2020-03-18T07:59:00Z"/>
                <w:rFonts w:eastAsia="Times New Roman" w:cs="Courier New"/>
                <w:color w:val="212121"/>
                <w:sz w:val="18"/>
                <w:szCs w:val="18"/>
                <w:lang w:eastAsia="nl-BE"/>
              </w:rPr>
            </w:pPr>
          </w:p>
        </w:tc>
        <w:tc>
          <w:tcPr>
            <w:tcW w:w="4531" w:type="dxa"/>
          </w:tcPr>
          <w:p w14:paraId="10195D6C" w14:textId="77777777" w:rsidR="003D064E" w:rsidRPr="003F5649"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351" w:author="Michael Gore" w:date="2020-03-18T07:59:00Z"/>
                <w:rFonts w:eastAsia="Times New Roman" w:cs="Courier New"/>
                <w:color w:val="000000" w:themeColor="text1"/>
                <w:sz w:val="18"/>
                <w:szCs w:val="18"/>
                <w:lang w:eastAsia="nl-BE"/>
              </w:rPr>
            </w:pPr>
          </w:p>
        </w:tc>
      </w:tr>
      <w:tr w:rsidR="003D064E" w:rsidRPr="00A620DC" w14:paraId="3B90A5CC" w14:textId="77777777" w:rsidTr="006E21D6">
        <w:trPr>
          <w:ins w:id="352" w:author="Michael Gore" w:date="2020-03-18T07:59:00Z"/>
        </w:trPr>
        <w:tc>
          <w:tcPr>
            <w:tcW w:w="4531" w:type="dxa"/>
          </w:tcPr>
          <w:p w14:paraId="00FE5D30" w14:textId="77777777" w:rsidR="003D064E" w:rsidRDefault="003D064E" w:rsidP="006E21D6">
            <w:pPr>
              <w:jc w:val="both"/>
              <w:rPr>
                <w:ins w:id="353" w:author="Michael Gore" w:date="2020-03-18T07:59:00Z"/>
                <w:rFonts w:eastAsia="Times New Roman" w:cs="Courier New"/>
                <w:color w:val="212121"/>
                <w:sz w:val="18"/>
                <w:szCs w:val="18"/>
                <w:lang w:eastAsia="nl-BE"/>
              </w:rPr>
            </w:pPr>
            <w:ins w:id="354" w:author="Michael Gore" w:date="2020-03-18T07:59:00Z">
              <w:r w:rsidRPr="00470F5F">
                <w:rPr>
                  <w:rFonts w:eastAsia="Times New Roman" w:cs="Courier New"/>
                  <w:b/>
                  <w:color w:val="212121"/>
                  <w:sz w:val="18"/>
                  <w:szCs w:val="18"/>
                  <w:lang w:eastAsia="nl-BE"/>
                </w:rPr>
                <w:t>Artikel 1.</w:t>
              </w:r>
              <w:r>
                <w:rPr>
                  <w:rFonts w:eastAsia="Times New Roman" w:cs="Courier New"/>
                  <w:color w:val="212121"/>
                  <w:sz w:val="18"/>
                  <w:szCs w:val="18"/>
                  <w:lang w:eastAsia="nl-BE"/>
                </w:rPr>
                <w:t xml:space="preserve"> § 1. </w:t>
              </w:r>
              <w:r>
                <w:rPr>
                  <w:rFonts w:eastAsia="Times New Roman" w:cs="Courier New"/>
                  <w:color w:val="FF0000"/>
                  <w:sz w:val="18"/>
                  <w:szCs w:val="18"/>
                  <w:lang w:eastAsia="nl-BE"/>
                </w:rPr>
                <w:t>De handelszaken en de winkels</w:t>
              </w:r>
              <w:r>
                <w:rPr>
                  <w:rFonts w:eastAsia="Times New Roman" w:cs="Courier New"/>
                  <w:color w:val="212121"/>
                  <w:sz w:val="18"/>
                  <w:szCs w:val="18"/>
                  <w:lang w:eastAsia="nl-BE"/>
                </w:rPr>
                <w:t xml:space="preserve"> zijn gesloten, met uitzondering van:</w:t>
              </w:r>
            </w:ins>
          </w:p>
          <w:p w14:paraId="3949A320" w14:textId="77777777" w:rsidR="003D064E" w:rsidRDefault="003D064E" w:rsidP="003D241A">
            <w:pPr>
              <w:pStyle w:val="ListParagraph"/>
              <w:numPr>
                <w:ilvl w:val="0"/>
                <w:numId w:val="21"/>
              </w:numPr>
              <w:spacing w:line="240" w:lineRule="auto"/>
              <w:jc w:val="both"/>
              <w:rPr>
                <w:ins w:id="355" w:author="Michael Gore" w:date="2020-03-18T07:59:00Z"/>
                <w:rFonts w:eastAsia="Times New Roman" w:cs="Courier New"/>
                <w:color w:val="FF0000"/>
                <w:sz w:val="18"/>
                <w:szCs w:val="18"/>
                <w:lang w:eastAsia="nl-BE"/>
              </w:rPr>
              <w:pPrChange w:id="356" w:author="Michael Gore" w:date="2020-03-18T08:06:00Z">
                <w:pPr>
                  <w:pStyle w:val="ListParagraph"/>
                  <w:numPr>
                    <w:numId w:val="38"/>
                  </w:numPr>
                  <w:tabs>
                    <w:tab w:val="num" w:pos="360"/>
                  </w:tabs>
                  <w:spacing w:line="240" w:lineRule="auto"/>
                  <w:ind w:hanging="360"/>
                  <w:jc w:val="both"/>
                </w:pPr>
              </w:pPrChange>
            </w:pPr>
            <w:ins w:id="357" w:author="Michael Gore" w:date="2020-03-18T07:59:00Z">
              <w:r>
                <w:rPr>
                  <w:rFonts w:eastAsia="Times New Roman" w:cs="Courier New"/>
                  <w:color w:val="FF0000"/>
                  <w:sz w:val="18"/>
                  <w:szCs w:val="18"/>
                  <w:lang w:eastAsia="nl-BE"/>
                </w:rPr>
                <w:t>de voedingswinkels, met inbegrip van nachtwinkels;</w:t>
              </w:r>
            </w:ins>
          </w:p>
          <w:p w14:paraId="5903CE4D" w14:textId="77777777" w:rsidR="003D064E" w:rsidRDefault="003D064E" w:rsidP="003D241A">
            <w:pPr>
              <w:pStyle w:val="ListParagraph"/>
              <w:numPr>
                <w:ilvl w:val="0"/>
                <w:numId w:val="21"/>
              </w:numPr>
              <w:spacing w:line="240" w:lineRule="auto"/>
              <w:jc w:val="both"/>
              <w:rPr>
                <w:ins w:id="358" w:author="Michael Gore" w:date="2020-03-18T07:59:00Z"/>
                <w:rFonts w:eastAsia="Times New Roman" w:cs="Courier New"/>
                <w:color w:val="FF0000"/>
                <w:sz w:val="18"/>
                <w:szCs w:val="18"/>
                <w:lang w:eastAsia="nl-BE"/>
              </w:rPr>
              <w:pPrChange w:id="359" w:author="Michael Gore" w:date="2020-03-18T08:06:00Z">
                <w:pPr>
                  <w:pStyle w:val="ListParagraph"/>
                  <w:numPr>
                    <w:numId w:val="38"/>
                  </w:numPr>
                  <w:tabs>
                    <w:tab w:val="num" w:pos="360"/>
                  </w:tabs>
                  <w:spacing w:line="240" w:lineRule="auto"/>
                  <w:ind w:hanging="360"/>
                  <w:jc w:val="both"/>
                </w:pPr>
              </w:pPrChange>
            </w:pPr>
            <w:ins w:id="360" w:author="Michael Gore" w:date="2020-03-18T07:59:00Z">
              <w:r>
                <w:rPr>
                  <w:rFonts w:eastAsia="Times New Roman" w:cs="Courier New"/>
                  <w:color w:val="FF0000"/>
                  <w:sz w:val="18"/>
                  <w:szCs w:val="18"/>
                  <w:lang w:eastAsia="nl-BE"/>
                </w:rPr>
                <w:t>de dierenvoedingswinkels;</w:t>
              </w:r>
            </w:ins>
          </w:p>
          <w:p w14:paraId="020E56D0" w14:textId="77777777" w:rsidR="003D064E" w:rsidRDefault="003D064E" w:rsidP="003D241A">
            <w:pPr>
              <w:pStyle w:val="ListParagraph"/>
              <w:numPr>
                <w:ilvl w:val="0"/>
                <w:numId w:val="21"/>
              </w:numPr>
              <w:spacing w:line="240" w:lineRule="auto"/>
              <w:jc w:val="both"/>
              <w:rPr>
                <w:ins w:id="361" w:author="Michael Gore" w:date="2020-03-18T07:59:00Z"/>
                <w:rFonts w:eastAsia="Times New Roman" w:cs="Courier New"/>
                <w:color w:val="FF0000"/>
                <w:sz w:val="18"/>
                <w:szCs w:val="18"/>
                <w:lang w:eastAsia="nl-BE"/>
              </w:rPr>
              <w:pPrChange w:id="362" w:author="Michael Gore" w:date="2020-03-18T08:06:00Z">
                <w:pPr>
                  <w:pStyle w:val="ListParagraph"/>
                  <w:numPr>
                    <w:numId w:val="38"/>
                  </w:numPr>
                  <w:tabs>
                    <w:tab w:val="num" w:pos="360"/>
                  </w:tabs>
                  <w:spacing w:line="240" w:lineRule="auto"/>
                  <w:ind w:hanging="360"/>
                  <w:jc w:val="both"/>
                </w:pPr>
              </w:pPrChange>
            </w:pPr>
            <w:ins w:id="363" w:author="Michael Gore" w:date="2020-03-18T07:59:00Z">
              <w:r>
                <w:rPr>
                  <w:rFonts w:eastAsia="Times New Roman" w:cs="Courier New"/>
                  <w:color w:val="FF0000"/>
                  <w:sz w:val="18"/>
                  <w:szCs w:val="18"/>
                  <w:lang w:eastAsia="nl-BE"/>
                </w:rPr>
                <w:t>de apotheken;</w:t>
              </w:r>
            </w:ins>
          </w:p>
          <w:p w14:paraId="7B25202F" w14:textId="77777777" w:rsidR="003D064E" w:rsidRDefault="003D064E" w:rsidP="003D241A">
            <w:pPr>
              <w:pStyle w:val="ListParagraph"/>
              <w:numPr>
                <w:ilvl w:val="0"/>
                <w:numId w:val="21"/>
              </w:numPr>
              <w:spacing w:line="240" w:lineRule="auto"/>
              <w:jc w:val="both"/>
              <w:rPr>
                <w:ins w:id="364" w:author="Michael Gore" w:date="2020-03-18T07:59:00Z"/>
                <w:rFonts w:eastAsia="Times New Roman" w:cs="Courier New"/>
                <w:color w:val="FF0000"/>
                <w:sz w:val="18"/>
                <w:szCs w:val="18"/>
                <w:lang w:eastAsia="nl-BE"/>
              </w:rPr>
              <w:pPrChange w:id="365" w:author="Michael Gore" w:date="2020-03-18T08:06:00Z">
                <w:pPr>
                  <w:pStyle w:val="ListParagraph"/>
                  <w:numPr>
                    <w:numId w:val="38"/>
                  </w:numPr>
                  <w:tabs>
                    <w:tab w:val="num" w:pos="360"/>
                  </w:tabs>
                  <w:spacing w:line="240" w:lineRule="auto"/>
                  <w:ind w:hanging="360"/>
                  <w:jc w:val="both"/>
                </w:pPr>
              </w:pPrChange>
            </w:pPr>
            <w:ins w:id="366" w:author="Michael Gore" w:date="2020-03-18T07:59:00Z">
              <w:r>
                <w:rPr>
                  <w:rFonts w:eastAsia="Times New Roman" w:cs="Courier New"/>
                  <w:color w:val="FF0000"/>
                  <w:sz w:val="18"/>
                  <w:szCs w:val="18"/>
                  <w:lang w:eastAsia="nl-BE"/>
                </w:rPr>
                <w:t>de krantenwinkels;</w:t>
              </w:r>
            </w:ins>
          </w:p>
          <w:p w14:paraId="5A5094E0" w14:textId="77777777" w:rsidR="003D064E" w:rsidRDefault="003D064E" w:rsidP="003D241A">
            <w:pPr>
              <w:pStyle w:val="ListParagraph"/>
              <w:numPr>
                <w:ilvl w:val="0"/>
                <w:numId w:val="21"/>
              </w:numPr>
              <w:spacing w:line="240" w:lineRule="auto"/>
              <w:jc w:val="both"/>
              <w:rPr>
                <w:ins w:id="367" w:author="Michael Gore" w:date="2020-03-18T07:59:00Z"/>
                <w:rFonts w:eastAsia="Times New Roman" w:cs="Courier New"/>
                <w:color w:val="FF0000"/>
                <w:sz w:val="18"/>
                <w:szCs w:val="18"/>
                <w:lang w:eastAsia="nl-BE"/>
              </w:rPr>
              <w:pPrChange w:id="368" w:author="Michael Gore" w:date="2020-03-18T08:06:00Z">
                <w:pPr>
                  <w:pStyle w:val="ListParagraph"/>
                  <w:numPr>
                    <w:numId w:val="38"/>
                  </w:numPr>
                  <w:tabs>
                    <w:tab w:val="num" w:pos="360"/>
                  </w:tabs>
                  <w:spacing w:line="240" w:lineRule="auto"/>
                  <w:ind w:hanging="360"/>
                  <w:jc w:val="both"/>
                </w:pPr>
              </w:pPrChange>
            </w:pPr>
            <w:ins w:id="369" w:author="Michael Gore" w:date="2020-03-18T07:59:00Z">
              <w:r>
                <w:rPr>
                  <w:rFonts w:eastAsia="Times New Roman" w:cs="Courier New"/>
                  <w:color w:val="FF0000"/>
                  <w:sz w:val="18"/>
                  <w:szCs w:val="18"/>
                  <w:lang w:eastAsia="nl-BE"/>
                </w:rPr>
                <w:t xml:space="preserve">de tankstations en </w:t>
              </w:r>
              <w:r>
                <w:rPr>
                  <w:rFonts w:eastAsia="Times New Roman" w:cs="Courier New"/>
                  <w:color w:val="FF0000"/>
                  <w:sz w:val="18"/>
                  <w:szCs w:val="18"/>
                  <w:highlight w:val="yellow"/>
                  <w:lang w:eastAsia="nl-BE"/>
                </w:rPr>
                <w:t>de leveranciers van brandstoffen</w:t>
              </w:r>
              <w:r>
                <w:rPr>
                  <w:rFonts w:eastAsia="Times New Roman" w:cs="Courier New"/>
                  <w:color w:val="FF0000"/>
                  <w:sz w:val="18"/>
                  <w:szCs w:val="18"/>
                  <w:lang w:eastAsia="nl-BE"/>
                </w:rPr>
                <w:t>;</w:t>
              </w:r>
            </w:ins>
          </w:p>
          <w:p w14:paraId="606C3236" w14:textId="77777777" w:rsidR="003D064E" w:rsidRPr="00182B27" w:rsidRDefault="003D064E" w:rsidP="003D241A">
            <w:pPr>
              <w:pStyle w:val="ListParagraph"/>
              <w:numPr>
                <w:ilvl w:val="0"/>
                <w:numId w:val="21"/>
              </w:numPr>
              <w:spacing w:line="240" w:lineRule="auto"/>
              <w:jc w:val="both"/>
              <w:rPr>
                <w:ins w:id="370" w:author="Michael Gore" w:date="2020-03-18T07:59:00Z"/>
                <w:rFonts w:eastAsia="Times New Roman" w:cs="Courier New"/>
                <w:color w:val="212121"/>
                <w:sz w:val="18"/>
                <w:szCs w:val="18"/>
                <w:lang w:eastAsia="nl-BE"/>
              </w:rPr>
              <w:pPrChange w:id="371" w:author="Michael Gore" w:date="2020-03-18T08:06:00Z">
                <w:pPr>
                  <w:pStyle w:val="ListParagraph"/>
                  <w:numPr>
                    <w:numId w:val="38"/>
                  </w:numPr>
                  <w:tabs>
                    <w:tab w:val="num" w:pos="360"/>
                  </w:tabs>
                  <w:spacing w:line="240" w:lineRule="auto"/>
                  <w:ind w:hanging="360"/>
                  <w:jc w:val="both"/>
                </w:pPr>
              </w:pPrChange>
            </w:pPr>
            <w:ins w:id="372" w:author="Michael Gore" w:date="2020-03-18T07:59:00Z">
              <w:r w:rsidRPr="0064764C">
                <w:rPr>
                  <w:rFonts w:eastAsia="Times New Roman" w:cs="Courier New"/>
                  <w:color w:val="FF0000"/>
                  <w:sz w:val="18"/>
                  <w:szCs w:val="18"/>
                  <w:lang w:eastAsia="nl-BE"/>
                </w:rPr>
                <w:t>de kappers, die slechts één klant per keer mogen ontvangen in de zaak en dit op afspraak.</w:t>
              </w:r>
            </w:ins>
          </w:p>
        </w:tc>
        <w:tc>
          <w:tcPr>
            <w:tcW w:w="4531" w:type="dxa"/>
          </w:tcPr>
          <w:p w14:paraId="31CF1D7B" w14:textId="77777777" w:rsidR="003D064E" w:rsidRPr="00DF3203" w:rsidRDefault="003D064E" w:rsidP="006E21D6">
            <w:pPr>
              <w:jc w:val="both"/>
              <w:rPr>
                <w:ins w:id="373" w:author="Michael Gore" w:date="2020-03-18T07:59:00Z"/>
                <w:rFonts w:eastAsia="Times New Roman" w:cs="Courier New"/>
                <w:color w:val="FF0000"/>
                <w:sz w:val="18"/>
                <w:szCs w:val="18"/>
                <w:lang w:eastAsia="nl-BE"/>
              </w:rPr>
            </w:pPr>
            <w:ins w:id="374" w:author="Michael Gore" w:date="2020-03-18T07:59:00Z">
              <w:r w:rsidRPr="003F5649">
                <w:rPr>
                  <w:rFonts w:eastAsia="Times New Roman" w:cs="Courier New"/>
                  <w:b/>
                  <w:bCs/>
                  <w:color w:val="212121"/>
                  <w:sz w:val="18"/>
                  <w:szCs w:val="18"/>
                  <w:lang w:eastAsia="nl-BE"/>
                </w:rPr>
                <w:t xml:space="preserve">Article 1er. </w:t>
              </w:r>
              <w:r w:rsidRPr="004963C7">
                <w:rPr>
                  <w:rFonts w:eastAsia="Times New Roman" w:cs="Courier New"/>
                  <w:color w:val="212121"/>
                  <w:sz w:val="18"/>
                  <w:szCs w:val="18"/>
                  <w:lang w:eastAsia="nl-BE"/>
                </w:rPr>
                <w:t>§ 1</w:t>
              </w:r>
              <w:r w:rsidRPr="005F204F">
                <w:rPr>
                  <w:rFonts w:eastAsia="Times New Roman" w:cs="Courier New"/>
                  <w:color w:val="212121"/>
                  <w:sz w:val="18"/>
                  <w:szCs w:val="18"/>
                  <w:vertAlign w:val="superscript"/>
                  <w:lang w:eastAsia="nl-BE"/>
                </w:rPr>
                <w:t>er</w:t>
              </w:r>
              <w:r>
                <w:rPr>
                  <w:rFonts w:eastAsia="Times New Roman" w:cs="Courier New"/>
                  <w:color w:val="212121"/>
                  <w:sz w:val="18"/>
                  <w:szCs w:val="18"/>
                  <w:lang w:eastAsia="nl-BE"/>
                </w:rPr>
                <w:t>.</w:t>
              </w:r>
              <w:r>
                <w:rPr>
                  <w:rFonts w:eastAsia="Times New Roman" w:cs="Courier New"/>
                  <w:b/>
                  <w:bCs/>
                  <w:color w:val="212121"/>
                  <w:sz w:val="18"/>
                  <w:szCs w:val="18"/>
                  <w:lang w:eastAsia="nl-BE"/>
                </w:rPr>
                <w:t xml:space="preserve"> </w:t>
              </w:r>
              <w:r w:rsidRPr="00DF3203">
                <w:rPr>
                  <w:rFonts w:eastAsia="Times New Roman" w:cs="Courier New"/>
                  <w:color w:val="FF0000"/>
                  <w:sz w:val="18"/>
                  <w:szCs w:val="18"/>
                  <w:lang w:eastAsia="nl-BE"/>
                </w:rPr>
                <w:t>Les</w:t>
              </w:r>
              <w:r>
                <w:rPr>
                  <w:rFonts w:eastAsia="Times New Roman" w:cs="Courier New"/>
                  <w:color w:val="FF0000"/>
                  <w:sz w:val="18"/>
                  <w:szCs w:val="18"/>
                  <w:lang w:eastAsia="nl-BE"/>
                </w:rPr>
                <w:t xml:space="preserve"> </w:t>
              </w:r>
              <w:r w:rsidRPr="00DF3203">
                <w:rPr>
                  <w:rFonts w:eastAsia="Times New Roman" w:cs="Courier New"/>
                  <w:color w:val="FF0000"/>
                  <w:sz w:val="18"/>
                  <w:szCs w:val="18"/>
                  <w:lang w:eastAsia="nl-BE"/>
                </w:rPr>
                <w:t>commerces</w:t>
              </w:r>
              <w:r>
                <w:rPr>
                  <w:rFonts w:eastAsia="Times New Roman" w:cs="Courier New"/>
                  <w:b/>
                  <w:bCs/>
                  <w:color w:val="FF0000"/>
                  <w:sz w:val="18"/>
                  <w:szCs w:val="18"/>
                  <w:lang w:eastAsia="nl-BE"/>
                </w:rPr>
                <w:t xml:space="preserve"> </w:t>
              </w:r>
              <w:r w:rsidRPr="00DF3203">
                <w:rPr>
                  <w:rFonts w:eastAsia="Times New Roman" w:cs="Courier New"/>
                  <w:color w:val="FF0000"/>
                  <w:sz w:val="18"/>
                  <w:szCs w:val="18"/>
                  <w:lang w:eastAsia="nl-BE"/>
                </w:rPr>
                <w:t>et</w:t>
              </w:r>
              <w:r>
                <w:rPr>
                  <w:rFonts w:eastAsia="Times New Roman" w:cs="Courier New"/>
                  <w:color w:val="FF0000"/>
                  <w:sz w:val="18"/>
                  <w:szCs w:val="18"/>
                  <w:lang w:eastAsia="nl-BE"/>
                </w:rPr>
                <w:t xml:space="preserve"> les</w:t>
              </w:r>
              <w:r w:rsidRPr="00DF3203">
                <w:rPr>
                  <w:rFonts w:eastAsia="Times New Roman" w:cs="Courier New"/>
                  <w:color w:val="FF0000"/>
                  <w:sz w:val="18"/>
                  <w:szCs w:val="18"/>
                  <w:lang w:eastAsia="nl-BE"/>
                </w:rPr>
                <w:t xml:space="preserve"> magasins </w:t>
              </w:r>
              <w:r>
                <w:rPr>
                  <w:rFonts w:eastAsia="Times New Roman" w:cs="Courier New"/>
                  <w:color w:val="212121"/>
                  <w:sz w:val="18"/>
                  <w:szCs w:val="18"/>
                  <w:lang w:val="fr-BE" w:eastAsia="nl-BE"/>
                </w:rPr>
                <w:t xml:space="preserve">sont fermés, </w:t>
              </w:r>
              <w:r w:rsidRPr="00E95906">
                <w:rPr>
                  <w:rFonts w:eastAsia="Times New Roman" w:cs="Courier New"/>
                  <w:color w:val="212121"/>
                  <w:sz w:val="18"/>
                  <w:szCs w:val="18"/>
                  <w:lang w:val="fr-BE" w:eastAsia="nl-BE"/>
                </w:rPr>
                <w:t>à l’exception</w:t>
              </w:r>
              <w:r>
                <w:rPr>
                  <w:rFonts w:eastAsia="Times New Roman" w:cs="Courier New"/>
                  <w:color w:val="212121"/>
                  <w:sz w:val="18"/>
                  <w:szCs w:val="18"/>
                  <w:lang w:val="fr-BE" w:eastAsia="nl-BE"/>
                </w:rPr>
                <w:t xml:space="preserve"> :</w:t>
              </w:r>
            </w:ins>
          </w:p>
          <w:p w14:paraId="71AAC5AE" w14:textId="77777777" w:rsidR="003D064E" w:rsidRPr="00BB2EF7" w:rsidRDefault="003D064E" w:rsidP="003D241A">
            <w:pPr>
              <w:pStyle w:val="ListParagraph"/>
              <w:numPr>
                <w:ilvl w:val="0"/>
                <w:numId w:val="23"/>
              </w:numPr>
              <w:spacing w:line="240" w:lineRule="auto"/>
              <w:jc w:val="both"/>
              <w:rPr>
                <w:ins w:id="375" w:author="Michael Gore" w:date="2020-03-18T07:59:00Z"/>
                <w:rFonts w:eastAsia="Times New Roman" w:cs="Courier New"/>
                <w:color w:val="212121"/>
                <w:sz w:val="18"/>
                <w:szCs w:val="18"/>
                <w:lang w:val="fr-BE" w:eastAsia="nl-BE"/>
              </w:rPr>
              <w:pPrChange w:id="376" w:author="Michael Gore" w:date="2020-03-18T08:06:00Z">
                <w:pPr>
                  <w:pStyle w:val="ListParagraph"/>
                  <w:numPr>
                    <w:numId w:val="49"/>
                  </w:numPr>
                  <w:tabs>
                    <w:tab w:val="num" w:pos="360"/>
                  </w:tabs>
                  <w:spacing w:line="240" w:lineRule="auto"/>
                  <w:ind w:left="1492" w:hanging="360"/>
                  <w:jc w:val="both"/>
                </w:pPr>
              </w:pPrChange>
            </w:pPr>
            <w:ins w:id="377" w:author="Michael Gore" w:date="2020-03-18T07:59:00Z">
              <w:r w:rsidRPr="00BB2EF7">
                <w:rPr>
                  <w:rFonts w:eastAsia="Times New Roman" w:cs="Courier New"/>
                  <w:color w:val="FF0000"/>
                  <w:sz w:val="18"/>
                  <w:szCs w:val="18"/>
                  <w:lang w:val="fr-BE" w:eastAsia="nl-BE"/>
                </w:rPr>
                <w:t>des magasins d’alimentation, y compris les magasins de nuit ;</w:t>
              </w:r>
            </w:ins>
          </w:p>
          <w:p w14:paraId="3F6EA7C9" w14:textId="77777777" w:rsidR="003D064E" w:rsidRPr="005532EE" w:rsidRDefault="003D064E" w:rsidP="003D241A">
            <w:pPr>
              <w:pStyle w:val="ListParagraph"/>
              <w:numPr>
                <w:ilvl w:val="0"/>
                <w:numId w:val="23"/>
              </w:numPr>
              <w:spacing w:line="240" w:lineRule="auto"/>
              <w:jc w:val="both"/>
              <w:rPr>
                <w:ins w:id="378" w:author="Michael Gore" w:date="2020-03-18T07:59:00Z"/>
                <w:rFonts w:eastAsia="Times New Roman" w:cs="Courier New"/>
                <w:color w:val="212121"/>
                <w:sz w:val="18"/>
                <w:szCs w:val="18"/>
                <w:lang w:val="fr-BE" w:eastAsia="nl-BE"/>
              </w:rPr>
              <w:pPrChange w:id="379" w:author="Michael Gore" w:date="2020-03-18T08:06:00Z">
                <w:pPr>
                  <w:pStyle w:val="ListParagraph"/>
                  <w:numPr>
                    <w:numId w:val="49"/>
                  </w:numPr>
                  <w:tabs>
                    <w:tab w:val="num" w:pos="360"/>
                  </w:tabs>
                  <w:spacing w:line="240" w:lineRule="auto"/>
                  <w:ind w:left="1492" w:hanging="360"/>
                  <w:jc w:val="both"/>
                </w:pPr>
              </w:pPrChange>
            </w:pPr>
            <w:ins w:id="380" w:author="Michael Gore" w:date="2020-03-18T07:59:00Z">
              <w:r>
                <w:rPr>
                  <w:rFonts w:eastAsia="Times New Roman" w:cs="Courier New"/>
                  <w:color w:val="FF0000"/>
                  <w:sz w:val="18"/>
                  <w:szCs w:val="18"/>
                  <w:lang w:val="fr-BE" w:eastAsia="nl-BE"/>
                </w:rPr>
                <w:t>des magasins d’alimentation pour animaux ;</w:t>
              </w:r>
            </w:ins>
          </w:p>
          <w:p w14:paraId="1327A25D" w14:textId="77777777" w:rsidR="003D064E" w:rsidRPr="005532EE" w:rsidRDefault="003D064E" w:rsidP="003D241A">
            <w:pPr>
              <w:pStyle w:val="ListParagraph"/>
              <w:numPr>
                <w:ilvl w:val="0"/>
                <w:numId w:val="23"/>
              </w:numPr>
              <w:spacing w:line="240" w:lineRule="auto"/>
              <w:jc w:val="both"/>
              <w:rPr>
                <w:ins w:id="381" w:author="Michael Gore" w:date="2020-03-18T07:59:00Z"/>
                <w:rFonts w:eastAsia="Times New Roman" w:cs="Courier New"/>
                <w:color w:val="212121"/>
                <w:sz w:val="18"/>
                <w:szCs w:val="18"/>
                <w:lang w:val="fr-BE" w:eastAsia="nl-BE"/>
              </w:rPr>
              <w:pPrChange w:id="382" w:author="Michael Gore" w:date="2020-03-18T08:06:00Z">
                <w:pPr>
                  <w:pStyle w:val="ListParagraph"/>
                  <w:numPr>
                    <w:numId w:val="49"/>
                  </w:numPr>
                  <w:tabs>
                    <w:tab w:val="num" w:pos="360"/>
                  </w:tabs>
                  <w:spacing w:line="240" w:lineRule="auto"/>
                  <w:ind w:left="1492" w:hanging="360"/>
                  <w:jc w:val="both"/>
                </w:pPr>
              </w:pPrChange>
            </w:pPr>
            <w:ins w:id="383" w:author="Michael Gore" w:date="2020-03-18T07:59:00Z">
              <w:r>
                <w:rPr>
                  <w:rFonts w:eastAsia="Times New Roman" w:cs="Courier New"/>
                  <w:color w:val="FF0000"/>
                  <w:sz w:val="18"/>
                  <w:szCs w:val="18"/>
                  <w:lang w:val="fr-BE" w:eastAsia="nl-BE"/>
                </w:rPr>
                <w:t>des pharmacies ;</w:t>
              </w:r>
            </w:ins>
          </w:p>
          <w:p w14:paraId="728C832D" w14:textId="77777777" w:rsidR="003D064E" w:rsidRPr="002753F4" w:rsidRDefault="003D064E" w:rsidP="003D241A">
            <w:pPr>
              <w:pStyle w:val="ListParagraph"/>
              <w:numPr>
                <w:ilvl w:val="0"/>
                <w:numId w:val="23"/>
              </w:numPr>
              <w:spacing w:line="240" w:lineRule="auto"/>
              <w:jc w:val="both"/>
              <w:rPr>
                <w:ins w:id="384" w:author="Michael Gore" w:date="2020-03-18T07:59:00Z"/>
                <w:rFonts w:eastAsia="Times New Roman" w:cs="Courier New"/>
                <w:color w:val="212121"/>
                <w:sz w:val="18"/>
                <w:szCs w:val="18"/>
                <w:lang w:val="fr-BE" w:eastAsia="nl-BE"/>
              </w:rPr>
              <w:pPrChange w:id="385" w:author="Michael Gore" w:date="2020-03-18T08:06:00Z">
                <w:pPr>
                  <w:pStyle w:val="ListParagraph"/>
                  <w:numPr>
                    <w:numId w:val="49"/>
                  </w:numPr>
                  <w:tabs>
                    <w:tab w:val="num" w:pos="360"/>
                  </w:tabs>
                  <w:spacing w:line="240" w:lineRule="auto"/>
                  <w:ind w:left="1492" w:hanging="360"/>
                  <w:jc w:val="both"/>
                </w:pPr>
              </w:pPrChange>
            </w:pPr>
            <w:ins w:id="386" w:author="Michael Gore" w:date="2020-03-18T07:59:00Z">
              <w:r>
                <w:rPr>
                  <w:rFonts w:eastAsia="Times New Roman" w:cs="Courier New"/>
                  <w:color w:val="FF0000"/>
                  <w:sz w:val="18"/>
                  <w:szCs w:val="18"/>
                  <w:lang w:val="fr-BE" w:eastAsia="nl-BE"/>
                </w:rPr>
                <w:t>des librairies ;</w:t>
              </w:r>
            </w:ins>
          </w:p>
          <w:p w14:paraId="13915ACC" w14:textId="77777777" w:rsidR="003D064E" w:rsidRPr="00752253" w:rsidRDefault="003D064E" w:rsidP="003D241A">
            <w:pPr>
              <w:pStyle w:val="ListParagraph"/>
              <w:numPr>
                <w:ilvl w:val="0"/>
                <w:numId w:val="23"/>
              </w:numPr>
              <w:spacing w:line="240" w:lineRule="auto"/>
              <w:jc w:val="both"/>
              <w:rPr>
                <w:ins w:id="387" w:author="Michael Gore" w:date="2020-03-18T07:59:00Z"/>
                <w:rFonts w:eastAsia="Times New Roman" w:cs="Courier New"/>
                <w:color w:val="212121"/>
                <w:sz w:val="18"/>
                <w:szCs w:val="18"/>
                <w:highlight w:val="yellow"/>
                <w:lang w:val="fr-BE" w:eastAsia="nl-BE"/>
              </w:rPr>
              <w:pPrChange w:id="388" w:author="Michael Gore" w:date="2020-03-18T08:06:00Z">
                <w:pPr>
                  <w:pStyle w:val="ListParagraph"/>
                  <w:numPr>
                    <w:numId w:val="49"/>
                  </w:numPr>
                  <w:tabs>
                    <w:tab w:val="num" w:pos="360"/>
                  </w:tabs>
                  <w:spacing w:line="240" w:lineRule="auto"/>
                  <w:ind w:left="1492" w:hanging="360"/>
                  <w:jc w:val="both"/>
                </w:pPr>
              </w:pPrChange>
            </w:pPr>
            <w:ins w:id="389" w:author="Michael Gore" w:date="2020-03-18T07:59:00Z">
              <w:r>
                <w:rPr>
                  <w:rFonts w:eastAsia="Times New Roman" w:cs="Courier New"/>
                  <w:color w:val="FF0000"/>
                  <w:sz w:val="18"/>
                  <w:szCs w:val="18"/>
                  <w:lang w:val="fr-BE" w:eastAsia="nl-BE"/>
                </w:rPr>
                <w:t xml:space="preserve">des stations-services et </w:t>
              </w:r>
              <w:r w:rsidRPr="00752253">
                <w:rPr>
                  <w:rFonts w:eastAsia="Times New Roman" w:cs="Courier New"/>
                  <w:color w:val="FF0000"/>
                  <w:sz w:val="18"/>
                  <w:szCs w:val="18"/>
                  <w:highlight w:val="yellow"/>
                  <w:lang w:val="fr-BE" w:eastAsia="nl-BE"/>
                </w:rPr>
                <w:t>fournisseurs de carburants ;</w:t>
              </w:r>
            </w:ins>
          </w:p>
          <w:p w14:paraId="4A550AEB" w14:textId="77777777" w:rsidR="003D064E" w:rsidRPr="00B7391B" w:rsidRDefault="003D064E" w:rsidP="003D241A">
            <w:pPr>
              <w:pStyle w:val="ListParagraph"/>
              <w:numPr>
                <w:ilvl w:val="0"/>
                <w:numId w:val="23"/>
              </w:numPr>
              <w:spacing w:line="240" w:lineRule="auto"/>
              <w:jc w:val="both"/>
              <w:rPr>
                <w:ins w:id="390" w:author="Michael Gore" w:date="2020-03-18T07:59:00Z"/>
                <w:rFonts w:eastAsia="Times New Roman" w:cs="Courier New"/>
                <w:color w:val="FF0000"/>
                <w:sz w:val="18"/>
                <w:szCs w:val="18"/>
                <w:lang w:val="fr-BE" w:eastAsia="nl-BE"/>
              </w:rPr>
              <w:pPrChange w:id="391" w:author="Michael Gore" w:date="2020-03-18T08:06:00Z">
                <w:pPr>
                  <w:pStyle w:val="ListParagraph"/>
                  <w:numPr>
                    <w:numId w:val="49"/>
                  </w:numPr>
                  <w:tabs>
                    <w:tab w:val="num" w:pos="360"/>
                  </w:tabs>
                  <w:spacing w:line="240" w:lineRule="auto"/>
                  <w:ind w:left="1492" w:hanging="360"/>
                  <w:jc w:val="both"/>
                </w:pPr>
              </w:pPrChange>
            </w:pPr>
            <w:ins w:id="392" w:author="Michael Gore" w:date="2020-03-18T07:59:00Z">
              <w:r w:rsidRPr="0064764C">
                <w:rPr>
                  <w:rFonts w:eastAsia="Times New Roman" w:cs="Courier New"/>
                  <w:color w:val="FF0000"/>
                  <w:sz w:val="18"/>
                  <w:szCs w:val="18"/>
                  <w:lang w:val="fr-BE" w:eastAsia="nl-BE"/>
                </w:rPr>
                <w:t>des coiffeurs, lesquels ne peuvent recevoir qu’un client à la fois et sur rendez-vous.</w:t>
              </w:r>
            </w:ins>
          </w:p>
        </w:tc>
      </w:tr>
      <w:tr w:rsidR="003D064E" w:rsidRPr="00A620DC" w14:paraId="7B28D75B" w14:textId="77777777" w:rsidTr="006E21D6">
        <w:trPr>
          <w:ins w:id="393" w:author="Michael Gore" w:date="2020-03-18T07:59:00Z"/>
        </w:trPr>
        <w:tc>
          <w:tcPr>
            <w:tcW w:w="4531" w:type="dxa"/>
          </w:tcPr>
          <w:p w14:paraId="37356770" w14:textId="77777777" w:rsidR="003D064E" w:rsidRPr="00B7391B" w:rsidRDefault="003D064E" w:rsidP="006E21D6">
            <w:pPr>
              <w:jc w:val="both"/>
              <w:rPr>
                <w:ins w:id="394" w:author="Michael Gore" w:date="2020-03-18T07:59:00Z"/>
                <w:rFonts w:eastAsia="Times New Roman" w:cs="Courier New"/>
                <w:b/>
                <w:color w:val="212121"/>
                <w:sz w:val="18"/>
                <w:szCs w:val="18"/>
                <w:lang w:val="fr-BE" w:eastAsia="nl-BE"/>
              </w:rPr>
            </w:pPr>
          </w:p>
        </w:tc>
        <w:tc>
          <w:tcPr>
            <w:tcW w:w="4531" w:type="dxa"/>
          </w:tcPr>
          <w:p w14:paraId="16CE15D9" w14:textId="77777777" w:rsidR="003D064E" w:rsidRPr="003F5649" w:rsidRDefault="003D064E" w:rsidP="006E21D6">
            <w:pPr>
              <w:jc w:val="both"/>
              <w:rPr>
                <w:ins w:id="395" w:author="Michael Gore" w:date="2020-03-18T07:59:00Z"/>
                <w:rFonts w:eastAsia="Times New Roman" w:cs="Courier New"/>
                <w:b/>
                <w:bCs/>
                <w:color w:val="212121"/>
                <w:sz w:val="18"/>
                <w:szCs w:val="18"/>
                <w:lang w:eastAsia="nl-BE"/>
              </w:rPr>
            </w:pPr>
          </w:p>
        </w:tc>
      </w:tr>
      <w:tr w:rsidR="003D064E" w:rsidRPr="00825F7D" w14:paraId="221C0CE0" w14:textId="77777777" w:rsidTr="006E21D6">
        <w:trPr>
          <w:ins w:id="396" w:author="Michael Gore" w:date="2020-03-18T07:59:00Z"/>
        </w:trPr>
        <w:tc>
          <w:tcPr>
            <w:tcW w:w="4531" w:type="dxa"/>
          </w:tcPr>
          <w:p w14:paraId="68DAC0BB" w14:textId="77777777" w:rsidR="003D064E" w:rsidRPr="00470F5F" w:rsidRDefault="003D064E" w:rsidP="006E21D6">
            <w:pPr>
              <w:jc w:val="both"/>
              <w:rPr>
                <w:ins w:id="397" w:author="Michael Gore" w:date="2020-03-18T07:59:00Z"/>
                <w:rFonts w:eastAsia="Times New Roman" w:cs="Courier New"/>
                <w:b/>
                <w:color w:val="212121"/>
                <w:sz w:val="18"/>
                <w:szCs w:val="18"/>
                <w:lang w:eastAsia="nl-BE"/>
              </w:rPr>
            </w:pPr>
            <w:ins w:id="398" w:author="Michael Gore" w:date="2020-03-18T07:59:00Z">
              <w:r>
                <w:rPr>
                  <w:rFonts w:eastAsia="Times New Roman" w:cs="Courier New"/>
                  <w:color w:val="FF0000"/>
                  <w:sz w:val="18"/>
                  <w:szCs w:val="18"/>
                  <w:lang w:eastAsia="nl-BE"/>
                </w:rPr>
                <w:t>De nodige maatregelen moeten getroffen worden om de regels van social distancing te respecteren, in het bijzonder het behoud van een afstand van 1,5 meter tussen elke persoon.</w:t>
              </w:r>
            </w:ins>
          </w:p>
        </w:tc>
        <w:tc>
          <w:tcPr>
            <w:tcW w:w="4531" w:type="dxa"/>
          </w:tcPr>
          <w:p w14:paraId="2B20BDBF" w14:textId="77777777" w:rsidR="003D064E" w:rsidRPr="00825F7D" w:rsidRDefault="003D064E" w:rsidP="006E21D6">
            <w:pPr>
              <w:jc w:val="both"/>
              <w:rPr>
                <w:ins w:id="399" w:author="Michael Gore" w:date="2020-03-18T07:59:00Z"/>
                <w:rFonts w:eastAsia="Times New Roman" w:cs="Courier New"/>
                <w:b/>
                <w:bCs/>
                <w:color w:val="212121"/>
                <w:sz w:val="18"/>
                <w:szCs w:val="18"/>
                <w:lang w:val="fr-BE" w:eastAsia="nl-BE"/>
              </w:rPr>
            </w:pPr>
            <w:ins w:id="400" w:author="Michael Gore" w:date="2020-03-18T07:59:00Z">
              <w:r w:rsidRPr="008C0885">
                <w:rPr>
                  <w:rFonts w:eastAsia="Times New Roman" w:cs="Courier New"/>
                  <w:color w:val="FF0000"/>
                  <w:sz w:val="18"/>
                  <w:szCs w:val="18"/>
                  <w:lang w:val="fr-BE" w:eastAsia="nl-BE"/>
                </w:rPr>
                <w:t>Les mesures nécessaires doivent être prises p</w:t>
              </w:r>
              <w:r>
                <w:rPr>
                  <w:rFonts w:eastAsia="Times New Roman" w:cs="Courier New"/>
                  <w:color w:val="FF0000"/>
                  <w:sz w:val="18"/>
                  <w:szCs w:val="18"/>
                  <w:lang w:val="fr-BE" w:eastAsia="nl-BE"/>
                </w:rPr>
                <w:t>our garantir le respect des règles de distanciation sociale, en particulier le maintien d’une distance d’1,5 mètre entre chaque personne.</w:t>
              </w:r>
            </w:ins>
          </w:p>
        </w:tc>
      </w:tr>
      <w:tr w:rsidR="003D064E" w:rsidRPr="00825F7D" w14:paraId="3D4FECF2" w14:textId="77777777" w:rsidTr="006E21D6">
        <w:trPr>
          <w:ins w:id="401" w:author="Michael Gore" w:date="2020-03-18T07:59:00Z"/>
        </w:trPr>
        <w:tc>
          <w:tcPr>
            <w:tcW w:w="4531" w:type="dxa"/>
          </w:tcPr>
          <w:p w14:paraId="2926A19A" w14:textId="77777777" w:rsidR="003D064E" w:rsidRDefault="003D064E" w:rsidP="006E21D6">
            <w:pPr>
              <w:jc w:val="both"/>
              <w:rPr>
                <w:ins w:id="402" w:author="Michael Gore" w:date="2020-03-18T07:59:00Z"/>
                <w:rFonts w:eastAsia="Times New Roman" w:cs="Courier New"/>
                <w:color w:val="FF0000"/>
                <w:sz w:val="18"/>
                <w:szCs w:val="18"/>
                <w:lang w:eastAsia="nl-BE"/>
              </w:rPr>
            </w:pPr>
          </w:p>
        </w:tc>
        <w:tc>
          <w:tcPr>
            <w:tcW w:w="4531" w:type="dxa"/>
          </w:tcPr>
          <w:p w14:paraId="4A125B93" w14:textId="77777777" w:rsidR="003D064E" w:rsidRPr="008C0885" w:rsidRDefault="003D064E" w:rsidP="006E21D6">
            <w:pPr>
              <w:jc w:val="both"/>
              <w:rPr>
                <w:ins w:id="403" w:author="Michael Gore" w:date="2020-03-18T07:59:00Z"/>
                <w:rFonts w:eastAsia="Times New Roman" w:cs="Courier New"/>
                <w:color w:val="FF0000"/>
                <w:sz w:val="18"/>
                <w:szCs w:val="18"/>
                <w:lang w:val="fr-BE" w:eastAsia="nl-BE"/>
              </w:rPr>
            </w:pPr>
          </w:p>
        </w:tc>
      </w:tr>
      <w:tr w:rsidR="003D064E" w:rsidRPr="00A620DC" w14:paraId="479E8C2F" w14:textId="77777777" w:rsidTr="006E21D6">
        <w:trPr>
          <w:ins w:id="404" w:author="Michael Gore" w:date="2020-03-18T07:59:00Z"/>
        </w:trPr>
        <w:tc>
          <w:tcPr>
            <w:tcW w:w="4531" w:type="dxa"/>
          </w:tcPr>
          <w:p w14:paraId="3E41D1E3" w14:textId="77777777" w:rsidR="003D064E" w:rsidRDefault="003D064E" w:rsidP="006E21D6">
            <w:pPr>
              <w:ind w:left="36"/>
              <w:jc w:val="both"/>
              <w:rPr>
                <w:ins w:id="405" w:author="Michael Gore" w:date="2020-03-18T07:59:00Z"/>
                <w:rFonts w:eastAsia="Times New Roman" w:cs="Courier New"/>
                <w:color w:val="FF0000"/>
                <w:sz w:val="18"/>
                <w:szCs w:val="18"/>
                <w:lang w:eastAsia="nl-BE"/>
              </w:rPr>
            </w:pPr>
            <w:ins w:id="406" w:author="Michael Gore" w:date="2020-03-18T07:59:00Z">
              <w:r>
                <w:rPr>
                  <w:rFonts w:eastAsia="Times New Roman" w:cs="Courier New"/>
                  <w:color w:val="FF0000"/>
                  <w:sz w:val="18"/>
                  <w:szCs w:val="18"/>
                  <w:lang w:eastAsia="nl-BE"/>
                </w:rPr>
                <w:t>§ 2. De toegang tot grootwarenhuizen kan enkel plaatsvinden overeenkomstig de volgende modaliteiten:</w:t>
              </w:r>
            </w:ins>
          </w:p>
          <w:p w14:paraId="7E1DC05C" w14:textId="77777777" w:rsidR="003D064E" w:rsidRDefault="003D064E" w:rsidP="003D241A">
            <w:pPr>
              <w:pStyle w:val="ListParagraph"/>
              <w:numPr>
                <w:ilvl w:val="0"/>
                <w:numId w:val="21"/>
              </w:numPr>
              <w:spacing w:line="240" w:lineRule="auto"/>
              <w:jc w:val="both"/>
              <w:rPr>
                <w:ins w:id="407" w:author="Michael Gore" w:date="2020-03-18T07:59:00Z"/>
                <w:rFonts w:eastAsia="Times New Roman" w:cs="Courier New"/>
                <w:color w:val="FF0000"/>
                <w:sz w:val="18"/>
                <w:szCs w:val="18"/>
                <w:lang w:eastAsia="nl-BE"/>
              </w:rPr>
              <w:pPrChange w:id="408" w:author="Michael Gore" w:date="2020-03-18T08:06:00Z">
                <w:pPr>
                  <w:pStyle w:val="ListParagraph"/>
                  <w:numPr>
                    <w:numId w:val="38"/>
                  </w:numPr>
                  <w:tabs>
                    <w:tab w:val="num" w:pos="360"/>
                  </w:tabs>
                  <w:spacing w:line="240" w:lineRule="auto"/>
                  <w:ind w:hanging="360"/>
                  <w:jc w:val="both"/>
                </w:pPr>
              </w:pPrChange>
            </w:pPr>
            <w:ins w:id="409" w:author="Michael Gore" w:date="2020-03-18T07:59:00Z">
              <w:r>
                <w:rPr>
                  <w:rFonts w:eastAsia="Times New Roman" w:cs="Courier New"/>
                  <w:color w:val="FF0000"/>
                  <w:sz w:val="18"/>
                  <w:szCs w:val="18"/>
                  <w:lang w:eastAsia="nl-BE"/>
                </w:rPr>
                <w:t>maximum 1 klant per 10 vierkante meter gedurende een periode van maximum 30 minuten;</w:t>
              </w:r>
            </w:ins>
          </w:p>
          <w:p w14:paraId="566993E3" w14:textId="77777777" w:rsidR="003D064E" w:rsidRPr="00F155BB" w:rsidRDefault="003D064E" w:rsidP="003D241A">
            <w:pPr>
              <w:pStyle w:val="ListParagraph"/>
              <w:numPr>
                <w:ilvl w:val="0"/>
                <w:numId w:val="21"/>
              </w:numPr>
              <w:spacing w:line="240" w:lineRule="auto"/>
              <w:jc w:val="both"/>
              <w:rPr>
                <w:ins w:id="410" w:author="Michael Gore" w:date="2020-03-18T07:59:00Z"/>
                <w:rFonts w:eastAsia="Times New Roman" w:cs="Courier New"/>
                <w:b/>
                <w:color w:val="212121"/>
                <w:sz w:val="18"/>
                <w:szCs w:val="18"/>
                <w:lang w:eastAsia="nl-BE"/>
              </w:rPr>
              <w:pPrChange w:id="411" w:author="Michael Gore" w:date="2020-03-18T08:06:00Z">
                <w:pPr>
                  <w:pStyle w:val="ListParagraph"/>
                  <w:numPr>
                    <w:numId w:val="38"/>
                  </w:numPr>
                  <w:tabs>
                    <w:tab w:val="num" w:pos="360"/>
                  </w:tabs>
                  <w:spacing w:line="240" w:lineRule="auto"/>
                  <w:ind w:hanging="360"/>
                  <w:jc w:val="both"/>
                </w:pPr>
              </w:pPrChange>
            </w:pPr>
            <w:ins w:id="412" w:author="Michael Gore" w:date="2020-03-18T07:59:00Z">
              <w:r w:rsidRPr="00F155BB">
                <w:rPr>
                  <w:rFonts w:eastAsia="Times New Roman" w:cs="Courier New"/>
                  <w:color w:val="FF0000"/>
                  <w:sz w:val="18"/>
                  <w:szCs w:val="18"/>
                  <w:lang w:eastAsia="nl-BE"/>
                </w:rPr>
                <w:t xml:space="preserve">in de mate van het mogelijke wordt </w:t>
              </w:r>
              <w:r>
                <w:rPr>
                  <w:rFonts w:eastAsia="Times New Roman" w:cs="Courier New"/>
                  <w:color w:val="FF0000"/>
                  <w:sz w:val="18"/>
                  <w:szCs w:val="18"/>
                  <w:lang w:eastAsia="nl-BE"/>
                </w:rPr>
                <w:t>individueel gewinkeld</w:t>
              </w:r>
              <w:r w:rsidRPr="00F155BB">
                <w:rPr>
                  <w:rFonts w:eastAsia="Times New Roman" w:cs="Courier New"/>
                  <w:color w:val="FF0000"/>
                  <w:sz w:val="18"/>
                  <w:szCs w:val="18"/>
                  <w:lang w:eastAsia="nl-BE"/>
                </w:rPr>
                <w:t>.</w:t>
              </w:r>
            </w:ins>
          </w:p>
        </w:tc>
        <w:tc>
          <w:tcPr>
            <w:tcW w:w="4531" w:type="dxa"/>
          </w:tcPr>
          <w:p w14:paraId="2B5B5F15" w14:textId="77777777" w:rsidR="003D064E" w:rsidRDefault="003D064E" w:rsidP="006E21D6">
            <w:pPr>
              <w:jc w:val="both"/>
              <w:rPr>
                <w:ins w:id="413" w:author="Michael Gore" w:date="2020-03-18T07:59:00Z"/>
                <w:rFonts w:eastAsia="Times New Roman" w:cs="Courier New"/>
                <w:color w:val="FF0000"/>
                <w:sz w:val="18"/>
                <w:szCs w:val="18"/>
                <w:lang w:val="fr-BE" w:eastAsia="nl-BE"/>
              </w:rPr>
            </w:pPr>
            <w:ins w:id="414" w:author="Michael Gore" w:date="2020-03-18T07:59:00Z">
              <w:r>
                <w:rPr>
                  <w:rFonts w:eastAsia="Times New Roman" w:cs="Courier New"/>
                  <w:color w:val="FF0000"/>
                  <w:sz w:val="18"/>
                  <w:szCs w:val="18"/>
                  <w:lang w:val="fr-BE" w:eastAsia="nl-BE"/>
                </w:rPr>
                <w:t>§2. L’accès aux grandes surfaces ne peut avoir lieu que selon les modalités suivantes :</w:t>
              </w:r>
            </w:ins>
          </w:p>
          <w:p w14:paraId="6B5B6684" w14:textId="77777777" w:rsidR="003D064E" w:rsidRPr="00B903D7" w:rsidRDefault="003D064E" w:rsidP="003D241A">
            <w:pPr>
              <w:pStyle w:val="ListParagraph"/>
              <w:numPr>
                <w:ilvl w:val="0"/>
                <w:numId w:val="23"/>
              </w:numPr>
              <w:spacing w:line="240" w:lineRule="auto"/>
              <w:jc w:val="both"/>
              <w:rPr>
                <w:ins w:id="415" w:author="Michael Gore" w:date="2020-03-18T07:59:00Z"/>
                <w:rFonts w:eastAsia="Times New Roman" w:cs="Courier New"/>
                <w:color w:val="FF0000"/>
                <w:sz w:val="18"/>
                <w:szCs w:val="18"/>
                <w:lang w:val="fr-BE" w:eastAsia="nl-BE"/>
              </w:rPr>
              <w:pPrChange w:id="416" w:author="Michael Gore" w:date="2020-03-18T08:06:00Z">
                <w:pPr>
                  <w:pStyle w:val="ListParagraph"/>
                  <w:numPr>
                    <w:numId w:val="49"/>
                  </w:numPr>
                  <w:tabs>
                    <w:tab w:val="num" w:pos="360"/>
                  </w:tabs>
                  <w:spacing w:line="240" w:lineRule="auto"/>
                  <w:ind w:left="1492" w:hanging="360"/>
                  <w:jc w:val="both"/>
                </w:pPr>
              </w:pPrChange>
            </w:pPr>
            <w:ins w:id="417" w:author="Michael Gore" w:date="2020-03-18T07:59:00Z">
              <w:r w:rsidRPr="00B903D7">
                <w:rPr>
                  <w:rFonts w:eastAsia="Times New Roman" w:cs="Courier New"/>
                  <w:color w:val="FF0000"/>
                  <w:sz w:val="18"/>
                  <w:szCs w:val="18"/>
                  <w:lang w:val="fr-BE" w:eastAsia="nl-BE"/>
                </w:rPr>
                <w:t>limiter à maximum 1 client par 10 mètres carrés pendant une période de maximum 30 minutes ;</w:t>
              </w:r>
            </w:ins>
          </w:p>
          <w:p w14:paraId="2C78D781" w14:textId="77777777" w:rsidR="003D064E" w:rsidRPr="00F155BB" w:rsidRDefault="003D064E" w:rsidP="003D241A">
            <w:pPr>
              <w:pStyle w:val="ListParagraph"/>
              <w:numPr>
                <w:ilvl w:val="0"/>
                <w:numId w:val="23"/>
              </w:numPr>
              <w:spacing w:line="240" w:lineRule="auto"/>
              <w:jc w:val="both"/>
              <w:rPr>
                <w:ins w:id="418" w:author="Michael Gore" w:date="2020-03-18T07:59:00Z"/>
                <w:rFonts w:eastAsia="Times New Roman" w:cs="Courier New"/>
                <w:color w:val="FF0000"/>
                <w:sz w:val="18"/>
                <w:szCs w:val="18"/>
                <w:lang w:val="fr-BE" w:eastAsia="nl-BE"/>
              </w:rPr>
              <w:pPrChange w:id="419" w:author="Michael Gore" w:date="2020-03-18T08:06:00Z">
                <w:pPr>
                  <w:pStyle w:val="ListParagraph"/>
                  <w:numPr>
                    <w:numId w:val="49"/>
                  </w:numPr>
                  <w:tabs>
                    <w:tab w:val="num" w:pos="360"/>
                  </w:tabs>
                  <w:spacing w:line="240" w:lineRule="auto"/>
                  <w:ind w:left="1492" w:hanging="360"/>
                  <w:jc w:val="both"/>
                </w:pPr>
              </w:pPrChange>
            </w:pPr>
            <w:ins w:id="420" w:author="Michael Gore" w:date="2020-03-18T07:59:00Z">
              <w:r w:rsidRPr="00F155BB">
                <w:rPr>
                  <w:rFonts w:eastAsia="Times New Roman" w:cs="Courier New"/>
                  <w:color w:val="FF0000"/>
                  <w:sz w:val="18"/>
                  <w:szCs w:val="18"/>
                  <w:lang w:val="fr-BE" w:eastAsia="nl-BE"/>
                </w:rPr>
                <w:t>dans la mesure du possible, s’y rendre seul.</w:t>
              </w:r>
            </w:ins>
          </w:p>
          <w:p w14:paraId="32F04BF4" w14:textId="77777777" w:rsidR="003D064E" w:rsidRPr="003F5649" w:rsidRDefault="003D064E" w:rsidP="006E21D6">
            <w:pPr>
              <w:jc w:val="both"/>
              <w:rPr>
                <w:ins w:id="421" w:author="Michael Gore" w:date="2020-03-18T07:59:00Z"/>
                <w:rFonts w:eastAsia="Times New Roman" w:cs="Courier New"/>
                <w:b/>
                <w:bCs/>
                <w:color w:val="212121"/>
                <w:sz w:val="18"/>
                <w:szCs w:val="18"/>
                <w:lang w:eastAsia="nl-BE"/>
              </w:rPr>
            </w:pPr>
          </w:p>
        </w:tc>
      </w:tr>
      <w:tr w:rsidR="003D064E" w:rsidRPr="00A620DC" w14:paraId="1B8123B9" w14:textId="77777777" w:rsidTr="006E21D6">
        <w:trPr>
          <w:ins w:id="422" w:author="Michael Gore" w:date="2020-03-18T07:59:00Z"/>
        </w:trPr>
        <w:tc>
          <w:tcPr>
            <w:tcW w:w="4531" w:type="dxa"/>
          </w:tcPr>
          <w:p w14:paraId="2874B7EC" w14:textId="77777777" w:rsidR="003D064E" w:rsidRDefault="003D064E" w:rsidP="006E21D6">
            <w:pPr>
              <w:ind w:left="36"/>
              <w:jc w:val="both"/>
              <w:rPr>
                <w:ins w:id="423" w:author="Michael Gore" w:date="2020-03-18T07:59:00Z"/>
                <w:rFonts w:eastAsia="Times New Roman" w:cs="Courier New"/>
                <w:color w:val="FF0000"/>
                <w:sz w:val="18"/>
                <w:szCs w:val="18"/>
                <w:lang w:eastAsia="nl-BE"/>
              </w:rPr>
            </w:pPr>
          </w:p>
        </w:tc>
        <w:tc>
          <w:tcPr>
            <w:tcW w:w="4531" w:type="dxa"/>
          </w:tcPr>
          <w:p w14:paraId="20C0B233" w14:textId="77777777" w:rsidR="003D064E" w:rsidRDefault="003D064E" w:rsidP="006E21D6">
            <w:pPr>
              <w:jc w:val="both"/>
              <w:rPr>
                <w:ins w:id="424" w:author="Michael Gore" w:date="2020-03-18T07:59:00Z"/>
                <w:rFonts w:eastAsia="Times New Roman" w:cs="Courier New"/>
                <w:color w:val="FF0000"/>
                <w:sz w:val="18"/>
                <w:szCs w:val="18"/>
                <w:lang w:val="fr-BE" w:eastAsia="nl-BE"/>
              </w:rPr>
            </w:pPr>
          </w:p>
        </w:tc>
      </w:tr>
      <w:tr w:rsidR="003D064E" w:rsidRPr="00825F7D" w14:paraId="283B08DE" w14:textId="77777777" w:rsidTr="006E21D6">
        <w:trPr>
          <w:ins w:id="425" w:author="Michael Gore" w:date="2020-03-18T07:59:00Z"/>
        </w:trPr>
        <w:tc>
          <w:tcPr>
            <w:tcW w:w="4531" w:type="dxa"/>
          </w:tcPr>
          <w:p w14:paraId="444437D7" w14:textId="77777777" w:rsidR="003D064E" w:rsidRDefault="003D064E" w:rsidP="006E21D6">
            <w:pPr>
              <w:ind w:left="36"/>
              <w:jc w:val="both"/>
              <w:rPr>
                <w:ins w:id="426" w:author="Michael Gore" w:date="2020-03-18T07:59:00Z"/>
                <w:rFonts w:eastAsia="Times New Roman" w:cs="Courier New"/>
                <w:color w:val="FF0000"/>
                <w:sz w:val="18"/>
                <w:szCs w:val="18"/>
                <w:lang w:eastAsia="nl-BE"/>
              </w:rPr>
            </w:pPr>
            <w:ins w:id="427" w:author="Michael Gore" w:date="2020-03-18T07:59:00Z">
              <w:r>
                <w:rPr>
                  <w:rFonts w:eastAsia="Times New Roman" w:cs="Courier New"/>
                  <w:color w:val="FF0000"/>
                  <w:sz w:val="18"/>
                  <w:szCs w:val="18"/>
                  <w:lang w:eastAsia="nl-BE"/>
                </w:rPr>
                <w:t>Solden of kortingsacties zijn verboden.</w:t>
              </w:r>
            </w:ins>
          </w:p>
        </w:tc>
        <w:tc>
          <w:tcPr>
            <w:tcW w:w="4531" w:type="dxa"/>
          </w:tcPr>
          <w:p w14:paraId="081EFF76" w14:textId="77777777" w:rsidR="003D064E" w:rsidRPr="00825F7D" w:rsidRDefault="003D064E" w:rsidP="006E21D6">
            <w:pPr>
              <w:jc w:val="both"/>
              <w:rPr>
                <w:ins w:id="428" w:author="Michael Gore" w:date="2020-03-18T07:59:00Z"/>
                <w:rFonts w:eastAsia="Times New Roman" w:cs="Courier New"/>
                <w:color w:val="FF0000"/>
                <w:sz w:val="18"/>
                <w:szCs w:val="18"/>
                <w:lang w:val="fr-BE" w:eastAsia="nl-BE"/>
              </w:rPr>
            </w:pPr>
            <w:ins w:id="429" w:author="Michael Gore" w:date="2020-03-18T07:59:00Z">
              <w:r>
                <w:rPr>
                  <w:rFonts w:eastAsia="Times New Roman" w:cs="Courier New"/>
                  <w:color w:val="FF0000"/>
                  <w:sz w:val="18"/>
                  <w:szCs w:val="18"/>
                  <w:lang w:val="fr-BE" w:eastAsia="nl-BE"/>
                </w:rPr>
                <w:t>La pratique de soldes et réductions est interdite.</w:t>
              </w:r>
            </w:ins>
          </w:p>
        </w:tc>
      </w:tr>
      <w:tr w:rsidR="003D064E" w:rsidRPr="00825F7D" w14:paraId="5E0BCFD9" w14:textId="77777777" w:rsidTr="006E21D6">
        <w:trPr>
          <w:ins w:id="430" w:author="Michael Gore" w:date="2020-03-18T07:59:00Z"/>
        </w:trPr>
        <w:tc>
          <w:tcPr>
            <w:tcW w:w="4531" w:type="dxa"/>
          </w:tcPr>
          <w:p w14:paraId="7BCFEC8F" w14:textId="77777777" w:rsidR="003D064E" w:rsidRDefault="003D064E" w:rsidP="006E21D6">
            <w:pPr>
              <w:ind w:left="36"/>
              <w:jc w:val="both"/>
              <w:rPr>
                <w:ins w:id="431" w:author="Michael Gore" w:date="2020-03-18T07:59:00Z"/>
                <w:rFonts w:eastAsia="Times New Roman" w:cs="Courier New"/>
                <w:color w:val="FF0000"/>
                <w:sz w:val="18"/>
                <w:szCs w:val="18"/>
                <w:lang w:eastAsia="nl-BE"/>
              </w:rPr>
            </w:pPr>
          </w:p>
        </w:tc>
        <w:tc>
          <w:tcPr>
            <w:tcW w:w="4531" w:type="dxa"/>
          </w:tcPr>
          <w:p w14:paraId="72B327D3" w14:textId="77777777" w:rsidR="003D064E" w:rsidRDefault="003D064E" w:rsidP="006E21D6">
            <w:pPr>
              <w:jc w:val="both"/>
              <w:rPr>
                <w:ins w:id="432" w:author="Michael Gore" w:date="2020-03-18T07:59:00Z"/>
                <w:rFonts w:eastAsia="Times New Roman" w:cs="Courier New"/>
                <w:color w:val="FF0000"/>
                <w:sz w:val="18"/>
                <w:szCs w:val="18"/>
                <w:lang w:val="fr-BE" w:eastAsia="nl-BE"/>
              </w:rPr>
            </w:pPr>
          </w:p>
        </w:tc>
      </w:tr>
      <w:tr w:rsidR="003D064E" w:rsidRPr="00A620DC" w14:paraId="7BBBBEFC" w14:textId="77777777" w:rsidTr="006E21D6">
        <w:trPr>
          <w:ins w:id="433" w:author="Michael Gore" w:date="2020-03-18T07:59:00Z"/>
        </w:trPr>
        <w:tc>
          <w:tcPr>
            <w:tcW w:w="4531" w:type="dxa"/>
          </w:tcPr>
          <w:p w14:paraId="06319DF7" w14:textId="77777777" w:rsidR="003D064E" w:rsidRDefault="003D064E" w:rsidP="006E21D6">
            <w:pPr>
              <w:ind w:left="36"/>
              <w:jc w:val="both"/>
              <w:rPr>
                <w:ins w:id="434" w:author="Michael Gore" w:date="2020-03-18T07:59:00Z"/>
                <w:rFonts w:eastAsia="Times New Roman" w:cs="Courier New"/>
                <w:color w:val="FF0000"/>
                <w:sz w:val="18"/>
                <w:szCs w:val="18"/>
                <w:lang w:eastAsia="nl-BE"/>
              </w:rPr>
            </w:pPr>
            <w:ins w:id="435" w:author="Michael Gore" w:date="2020-03-18T07:59:00Z">
              <w:r>
                <w:rPr>
                  <w:rFonts w:eastAsia="Times New Roman" w:cs="Courier New"/>
                  <w:color w:val="FF0000"/>
                  <w:sz w:val="18"/>
                  <w:szCs w:val="18"/>
                  <w:lang w:eastAsia="nl-BE"/>
                </w:rPr>
                <w:t xml:space="preserve">§ 3. </w:t>
              </w:r>
              <w:r>
                <w:rPr>
                  <w:rFonts w:eastAsia="Times New Roman" w:cs="Courier New"/>
                  <w:bCs/>
                  <w:color w:val="212121"/>
                  <w:sz w:val="18"/>
                  <w:szCs w:val="18"/>
                  <w:lang w:eastAsia="nl-BE"/>
                </w:rPr>
                <w:t xml:space="preserve">De voedingswinkels mogen uitsluitend tussen 7.00 uur en 22.00 uur geopend zijn. </w:t>
              </w:r>
            </w:ins>
          </w:p>
        </w:tc>
        <w:tc>
          <w:tcPr>
            <w:tcW w:w="4531" w:type="dxa"/>
          </w:tcPr>
          <w:p w14:paraId="3885AFF3" w14:textId="77777777" w:rsidR="003D064E" w:rsidRDefault="003D064E" w:rsidP="006E21D6">
            <w:pPr>
              <w:jc w:val="both"/>
              <w:rPr>
                <w:ins w:id="436" w:author="Michael Gore" w:date="2020-03-18T07:59:00Z"/>
                <w:rFonts w:eastAsia="Times New Roman" w:cs="Courier New"/>
                <w:color w:val="FF0000"/>
                <w:sz w:val="18"/>
                <w:szCs w:val="18"/>
                <w:lang w:val="fr-BE" w:eastAsia="nl-BE"/>
              </w:rPr>
            </w:pPr>
            <w:ins w:id="437" w:author="Michael Gore" w:date="2020-03-18T07:59:00Z">
              <w:r w:rsidRPr="00906C86">
                <w:rPr>
                  <w:rFonts w:eastAsia="Times New Roman" w:cs="Courier New"/>
                  <w:color w:val="FF0000"/>
                  <w:sz w:val="18"/>
                  <w:szCs w:val="18"/>
                  <w:lang w:val="fr-BE" w:eastAsia="nl-BE"/>
                </w:rPr>
                <w:t>§</w:t>
              </w:r>
              <w:r>
                <w:rPr>
                  <w:rFonts w:eastAsia="Times New Roman" w:cs="Courier New"/>
                  <w:color w:val="FF0000"/>
                  <w:sz w:val="18"/>
                  <w:szCs w:val="18"/>
                  <w:lang w:val="fr-BE" w:eastAsia="nl-BE"/>
                </w:rPr>
                <w:t>3</w:t>
              </w:r>
              <w:r w:rsidRPr="00906C86">
                <w:rPr>
                  <w:rFonts w:eastAsia="Times New Roman" w:cs="Courier New"/>
                  <w:color w:val="FF0000"/>
                  <w:sz w:val="18"/>
                  <w:szCs w:val="18"/>
                  <w:lang w:val="fr-BE" w:eastAsia="nl-BE"/>
                </w:rPr>
                <w:t xml:space="preserve">. </w:t>
              </w:r>
              <w:r w:rsidRPr="004D583B">
                <w:rPr>
                  <w:rFonts w:eastAsia="Times New Roman" w:cs="Courier New"/>
                  <w:bCs/>
                  <w:color w:val="212121"/>
                  <w:sz w:val="18"/>
                  <w:szCs w:val="18"/>
                  <w:lang w:val="fr-BE" w:eastAsia="nl-BE"/>
                </w:rPr>
                <w:t>Les magasins d’alimentation ne peuvent être ouverts que de 7.00 heures à 22.00 heures.</w:t>
              </w:r>
            </w:ins>
          </w:p>
        </w:tc>
      </w:tr>
      <w:tr w:rsidR="003D064E" w:rsidRPr="00A620DC" w14:paraId="10A4FDF9" w14:textId="77777777" w:rsidTr="006E21D6">
        <w:trPr>
          <w:ins w:id="438" w:author="Michael Gore" w:date="2020-03-18T07:59:00Z"/>
        </w:trPr>
        <w:tc>
          <w:tcPr>
            <w:tcW w:w="4531" w:type="dxa"/>
          </w:tcPr>
          <w:p w14:paraId="6C9AD536" w14:textId="77777777" w:rsidR="003D064E" w:rsidRPr="000937E2" w:rsidRDefault="003D064E" w:rsidP="006E21D6">
            <w:pPr>
              <w:ind w:left="36"/>
              <w:jc w:val="both"/>
              <w:rPr>
                <w:ins w:id="439" w:author="Michael Gore" w:date="2020-03-18T07:59:00Z"/>
                <w:rFonts w:eastAsia="Times New Roman" w:cs="Courier New"/>
                <w:color w:val="FF0000"/>
                <w:sz w:val="18"/>
                <w:szCs w:val="18"/>
                <w:lang w:val="fr-BE" w:eastAsia="nl-BE"/>
              </w:rPr>
            </w:pPr>
          </w:p>
        </w:tc>
        <w:tc>
          <w:tcPr>
            <w:tcW w:w="4531" w:type="dxa"/>
          </w:tcPr>
          <w:p w14:paraId="0AF268A3" w14:textId="77777777" w:rsidR="003D064E" w:rsidRPr="00906C86" w:rsidRDefault="003D064E" w:rsidP="006E21D6">
            <w:pPr>
              <w:jc w:val="both"/>
              <w:rPr>
                <w:ins w:id="440" w:author="Michael Gore" w:date="2020-03-18T07:59:00Z"/>
                <w:rFonts w:eastAsia="Times New Roman" w:cs="Courier New"/>
                <w:color w:val="FF0000"/>
                <w:sz w:val="18"/>
                <w:szCs w:val="18"/>
                <w:lang w:val="fr-BE" w:eastAsia="nl-BE"/>
              </w:rPr>
            </w:pPr>
          </w:p>
        </w:tc>
      </w:tr>
      <w:tr w:rsidR="003D064E" w:rsidRPr="00DF109E" w14:paraId="3DBC08A5" w14:textId="77777777" w:rsidTr="006E21D6">
        <w:trPr>
          <w:ins w:id="441" w:author="Michael Gore" w:date="2020-03-18T07:59:00Z"/>
        </w:trPr>
        <w:tc>
          <w:tcPr>
            <w:tcW w:w="4531" w:type="dxa"/>
          </w:tcPr>
          <w:p w14:paraId="24AFFB3F" w14:textId="77777777" w:rsidR="003D064E" w:rsidRPr="00DF109E" w:rsidRDefault="003D064E" w:rsidP="006E21D6">
            <w:pPr>
              <w:ind w:left="36"/>
              <w:jc w:val="both"/>
              <w:rPr>
                <w:ins w:id="442" w:author="Michael Gore" w:date="2020-03-18T07:59:00Z"/>
                <w:rFonts w:eastAsia="Times New Roman" w:cs="Courier New"/>
                <w:color w:val="FF0000"/>
                <w:sz w:val="18"/>
                <w:szCs w:val="18"/>
                <w:lang w:eastAsia="nl-BE"/>
              </w:rPr>
            </w:pPr>
            <w:ins w:id="443" w:author="Michael Gore" w:date="2020-03-18T07:59:00Z">
              <w:r>
                <w:rPr>
                  <w:rFonts w:eastAsia="Times New Roman" w:cs="Courier New"/>
                  <w:color w:val="FF0000"/>
                  <w:sz w:val="18"/>
                  <w:szCs w:val="18"/>
                  <w:lang w:eastAsia="nl-BE"/>
                </w:rPr>
                <w:t>De nachtwinkels mogen tot 22 uur open blijven.</w:t>
              </w:r>
            </w:ins>
          </w:p>
        </w:tc>
        <w:tc>
          <w:tcPr>
            <w:tcW w:w="4531" w:type="dxa"/>
          </w:tcPr>
          <w:p w14:paraId="0E4665CC" w14:textId="77777777" w:rsidR="003D064E" w:rsidRPr="00DF109E" w:rsidRDefault="003D064E" w:rsidP="006E21D6">
            <w:pPr>
              <w:jc w:val="both"/>
              <w:rPr>
                <w:ins w:id="444" w:author="Michael Gore" w:date="2020-03-18T07:59:00Z"/>
                <w:rFonts w:eastAsia="Times New Roman" w:cs="Courier New"/>
                <w:color w:val="FF0000"/>
                <w:sz w:val="18"/>
                <w:szCs w:val="18"/>
                <w:lang w:val="fr-BE" w:eastAsia="nl-BE"/>
              </w:rPr>
            </w:pPr>
            <w:ins w:id="445" w:author="Michael Gore" w:date="2020-03-18T07:59:00Z">
              <w:r>
                <w:rPr>
                  <w:rFonts w:eastAsia="Times New Roman" w:cs="Courier New"/>
                  <w:color w:val="FF0000"/>
                  <w:sz w:val="18"/>
                  <w:szCs w:val="18"/>
                  <w:lang w:val="fr-BE" w:eastAsia="nl-BE"/>
                </w:rPr>
                <w:t>L</w:t>
              </w:r>
              <w:r w:rsidRPr="00AD2A0F">
                <w:rPr>
                  <w:rFonts w:eastAsia="Times New Roman" w:cs="Courier New"/>
                  <w:color w:val="FF0000"/>
                  <w:sz w:val="18"/>
                  <w:szCs w:val="18"/>
                  <w:lang w:val="fr-BE" w:eastAsia="nl-BE"/>
                </w:rPr>
                <w:t>es magasins de nuit peuvent rester ouverts jusqu</w:t>
              </w:r>
              <w:r>
                <w:rPr>
                  <w:rFonts w:eastAsia="Times New Roman" w:cs="Courier New"/>
                  <w:color w:val="FF0000"/>
                  <w:sz w:val="18"/>
                  <w:szCs w:val="18"/>
                  <w:lang w:val="fr-BE" w:eastAsia="nl-BE"/>
                </w:rPr>
                <w:t>’à</w:t>
              </w:r>
              <w:r w:rsidRPr="00AD2A0F">
                <w:rPr>
                  <w:rFonts w:eastAsia="Times New Roman" w:cs="Courier New"/>
                  <w:color w:val="FF0000"/>
                  <w:sz w:val="18"/>
                  <w:szCs w:val="18"/>
                  <w:lang w:val="fr-BE" w:eastAsia="nl-BE"/>
                </w:rPr>
                <w:t xml:space="preserve"> 22 heures</w:t>
              </w:r>
              <w:r>
                <w:rPr>
                  <w:rFonts w:eastAsia="Times New Roman" w:cs="Courier New"/>
                  <w:color w:val="FF0000"/>
                  <w:sz w:val="18"/>
                  <w:szCs w:val="18"/>
                  <w:lang w:val="fr-BE" w:eastAsia="nl-BE"/>
                </w:rPr>
                <w:t>.</w:t>
              </w:r>
            </w:ins>
          </w:p>
        </w:tc>
      </w:tr>
      <w:tr w:rsidR="003D064E" w:rsidRPr="00DF109E" w14:paraId="43F7BD8C" w14:textId="77777777" w:rsidTr="006E21D6">
        <w:trPr>
          <w:ins w:id="446" w:author="Michael Gore" w:date="2020-03-18T07:59:00Z"/>
        </w:trPr>
        <w:tc>
          <w:tcPr>
            <w:tcW w:w="4531" w:type="dxa"/>
          </w:tcPr>
          <w:p w14:paraId="71A46AFE" w14:textId="77777777" w:rsidR="003D064E" w:rsidRDefault="003D064E" w:rsidP="006E21D6">
            <w:pPr>
              <w:ind w:left="36"/>
              <w:jc w:val="both"/>
              <w:rPr>
                <w:ins w:id="447" w:author="Michael Gore" w:date="2020-03-18T07:59:00Z"/>
                <w:rFonts w:eastAsia="Times New Roman" w:cs="Courier New"/>
                <w:color w:val="FF0000"/>
                <w:sz w:val="18"/>
                <w:szCs w:val="18"/>
                <w:lang w:eastAsia="nl-BE"/>
              </w:rPr>
            </w:pPr>
          </w:p>
        </w:tc>
        <w:tc>
          <w:tcPr>
            <w:tcW w:w="4531" w:type="dxa"/>
          </w:tcPr>
          <w:p w14:paraId="4BA9964C" w14:textId="77777777" w:rsidR="003D064E" w:rsidRDefault="003D064E" w:rsidP="006E21D6">
            <w:pPr>
              <w:jc w:val="both"/>
              <w:rPr>
                <w:ins w:id="448" w:author="Michael Gore" w:date="2020-03-18T07:59:00Z"/>
                <w:rFonts w:eastAsia="Times New Roman" w:cs="Courier New"/>
                <w:color w:val="FF0000"/>
                <w:sz w:val="18"/>
                <w:szCs w:val="18"/>
                <w:lang w:val="fr-BE" w:eastAsia="nl-BE"/>
              </w:rPr>
            </w:pPr>
          </w:p>
        </w:tc>
      </w:tr>
      <w:tr w:rsidR="003D064E" w:rsidRPr="00A620DC" w14:paraId="74978285" w14:textId="77777777" w:rsidTr="006E21D6">
        <w:trPr>
          <w:ins w:id="449" w:author="Michael Gore" w:date="2020-03-18T07:59:00Z"/>
        </w:trPr>
        <w:tc>
          <w:tcPr>
            <w:tcW w:w="4531" w:type="dxa"/>
          </w:tcPr>
          <w:p w14:paraId="122F78D5" w14:textId="77777777" w:rsidR="003D064E" w:rsidRDefault="003D064E" w:rsidP="006E21D6">
            <w:pPr>
              <w:jc w:val="both"/>
              <w:rPr>
                <w:ins w:id="450" w:author="Michael Gore" w:date="2020-03-18T07:59:00Z"/>
                <w:rFonts w:eastAsia="Times New Roman" w:cs="Courier New"/>
                <w:color w:val="FF0000"/>
                <w:sz w:val="18"/>
                <w:szCs w:val="18"/>
                <w:lang w:eastAsia="nl-BE"/>
              </w:rPr>
            </w:pPr>
            <w:ins w:id="451" w:author="Michael Gore" w:date="2020-03-18T07:59:00Z">
              <w:r>
                <w:rPr>
                  <w:rFonts w:eastAsia="Times New Roman" w:cs="Courier New"/>
                  <w:color w:val="FF0000"/>
                  <w:sz w:val="18"/>
                  <w:szCs w:val="18"/>
                  <w:lang w:eastAsia="nl-BE"/>
                </w:rPr>
                <w:t xml:space="preserve">§ 4. De markten zijn verboden, </w:t>
              </w:r>
              <w:r>
                <w:rPr>
                  <w:rFonts w:eastAsia="Times New Roman" w:cs="Courier New"/>
                  <w:color w:val="FF0000"/>
                  <w:sz w:val="18"/>
                  <w:szCs w:val="18"/>
                  <w:highlight w:val="yellow"/>
                  <w:lang w:eastAsia="nl-BE"/>
                </w:rPr>
                <w:t>behalve voedselkramen die onontbeerlijk zijn voor de voedselvoorziening in gebieden die geen commerciële voedselinfrastructuren hebben.</w:t>
              </w:r>
            </w:ins>
          </w:p>
        </w:tc>
        <w:tc>
          <w:tcPr>
            <w:tcW w:w="4531" w:type="dxa"/>
          </w:tcPr>
          <w:p w14:paraId="423B361B" w14:textId="77777777" w:rsidR="003D064E" w:rsidRPr="00906C86" w:rsidRDefault="003D064E" w:rsidP="006E21D6">
            <w:pPr>
              <w:jc w:val="both"/>
              <w:rPr>
                <w:ins w:id="452" w:author="Michael Gore" w:date="2020-03-18T07:59:00Z"/>
                <w:rFonts w:eastAsia="Times New Roman" w:cs="Courier New"/>
                <w:color w:val="FF0000"/>
                <w:sz w:val="18"/>
                <w:szCs w:val="18"/>
                <w:lang w:val="fr-BE" w:eastAsia="nl-BE"/>
              </w:rPr>
            </w:pPr>
            <w:ins w:id="453" w:author="Michael Gore" w:date="2020-03-18T07:59:00Z">
              <w:r>
                <w:rPr>
                  <w:rFonts w:eastAsia="Times New Roman" w:cs="Courier New"/>
                  <w:color w:val="FF0000"/>
                  <w:sz w:val="18"/>
                  <w:szCs w:val="18"/>
                  <w:lang w:val="fr-BE" w:eastAsia="nl-BE"/>
                </w:rPr>
                <w:t xml:space="preserve">§4. Les marchés sont interdits, </w:t>
              </w:r>
              <w:r w:rsidRPr="00B506FE">
                <w:rPr>
                  <w:rFonts w:eastAsia="Times New Roman" w:cs="Courier New"/>
                  <w:color w:val="FF0000"/>
                  <w:sz w:val="18"/>
                  <w:szCs w:val="18"/>
                  <w:highlight w:val="yellow"/>
                  <w:lang w:val="fr-BE" w:eastAsia="nl-BE"/>
                </w:rPr>
                <w:t>sauf les échoppes indispensables à l’approvisionnement alimentaire</w:t>
              </w:r>
              <w:r>
                <w:rPr>
                  <w:rFonts w:eastAsia="Times New Roman" w:cs="Courier New"/>
                  <w:color w:val="FF0000"/>
                  <w:sz w:val="18"/>
                  <w:szCs w:val="18"/>
                  <w:lang w:val="fr-BE" w:eastAsia="nl-BE"/>
                </w:rPr>
                <w:t xml:space="preserve"> des zones ne disposant pas d’infrastructures commerciales alimentaires.</w:t>
              </w:r>
            </w:ins>
          </w:p>
        </w:tc>
      </w:tr>
      <w:tr w:rsidR="003D064E" w:rsidRPr="00A620DC" w14:paraId="1458AAC0" w14:textId="77777777" w:rsidTr="006E21D6">
        <w:trPr>
          <w:ins w:id="454" w:author="Michael Gore" w:date="2020-03-18T07:59:00Z"/>
        </w:trPr>
        <w:tc>
          <w:tcPr>
            <w:tcW w:w="4531" w:type="dxa"/>
          </w:tcPr>
          <w:p w14:paraId="73772AEA" w14:textId="77777777" w:rsidR="003D064E" w:rsidRPr="00744E89" w:rsidRDefault="003D064E" w:rsidP="006E21D6">
            <w:pPr>
              <w:jc w:val="both"/>
              <w:rPr>
                <w:ins w:id="455" w:author="Michael Gore" w:date="2020-03-18T07:59:00Z"/>
                <w:rFonts w:eastAsia="Times New Roman" w:cs="Courier New"/>
                <w:color w:val="FF0000"/>
                <w:sz w:val="18"/>
                <w:szCs w:val="18"/>
                <w:lang w:val="fr-BE" w:eastAsia="nl-BE"/>
              </w:rPr>
            </w:pPr>
          </w:p>
        </w:tc>
        <w:tc>
          <w:tcPr>
            <w:tcW w:w="4531" w:type="dxa"/>
          </w:tcPr>
          <w:p w14:paraId="3DB643ED" w14:textId="77777777" w:rsidR="003D064E" w:rsidRDefault="003D064E" w:rsidP="006E21D6">
            <w:pPr>
              <w:jc w:val="both"/>
              <w:rPr>
                <w:ins w:id="456" w:author="Michael Gore" w:date="2020-03-18T07:59:00Z"/>
                <w:rFonts w:eastAsia="Times New Roman" w:cs="Courier New"/>
                <w:color w:val="FF0000"/>
                <w:sz w:val="18"/>
                <w:szCs w:val="18"/>
                <w:lang w:val="fr-BE" w:eastAsia="nl-BE"/>
              </w:rPr>
            </w:pPr>
          </w:p>
        </w:tc>
      </w:tr>
      <w:tr w:rsidR="003D064E" w:rsidRPr="00A620DC" w14:paraId="2A89A8B7" w14:textId="77777777" w:rsidTr="006E21D6">
        <w:trPr>
          <w:ins w:id="457" w:author="Michael Gore" w:date="2020-03-18T07:59:00Z"/>
        </w:trPr>
        <w:tc>
          <w:tcPr>
            <w:tcW w:w="4531" w:type="dxa"/>
          </w:tcPr>
          <w:p w14:paraId="289B3E73" w14:textId="77777777" w:rsidR="003D064E" w:rsidRDefault="003D064E" w:rsidP="006E21D6">
            <w:pPr>
              <w:jc w:val="both"/>
              <w:rPr>
                <w:ins w:id="458" w:author="Michael Gore" w:date="2020-03-18T07:59:00Z"/>
                <w:rFonts w:eastAsia="Times New Roman" w:cs="Courier New"/>
                <w:color w:val="FF0000"/>
                <w:sz w:val="18"/>
                <w:szCs w:val="18"/>
                <w:lang w:eastAsia="nl-BE"/>
              </w:rPr>
            </w:pPr>
            <w:ins w:id="459" w:author="Michael Gore" w:date="2020-03-18T07:59:00Z">
              <w:r>
                <w:rPr>
                  <w:rFonts w:eastAsia="Times New Roman" w:cs="Courier New"/>
                  <w:color w:val="FF0000"/>
                  <w:sz w:val="18"/>
                  <w:szCs w:val="18"/>
                  <w:lang w:eastAsia="nl-BE"/>
                </w:rPr>
                <w:t xml:space="preserve">§ 5.  De inrichtingen die behoren tot de culturele, feestelijke, recreatieve, sportieve en horecasector worden gesloten.  Het terrasmeubilair van de horecasector moet naar binnen gebracht worden. </w:t>
              </w:r>
            </w:ins>
          </w:p>
        </w:tc>
        <w:tc>
          <w:tcPr>
            <w:tcW w:w="4531" w:type="dxa"/>
          </w:tcPr>
          <w:p w14:paraId="66B78C2E" w14:textId="77777777" w:rsidR="003D064E" w:rsidRDefault="003D064E" w:rsidP="006E21D6">
            <w:pPr>
              <w:jc w:val="both"/>
              <w:rPr>
                <w:ins w:id="460" w:author="Michael Gore" w:date="2020-03-18T07:59:00Z"/>
                <w:rFonts w:eastAsia="Times New Roman" w:cs="Courier New"/>
                <w:color w:val="FF0000"/>
                <w:sz w:val="18"/>
                <w:szCs w:val="18"/>
                <w:lang w:val="fr-BE" w:eastAsia="nl-BE"/>
              </w:rPr>
            </w:pPr>
            <w:ins w:id="461" w:author="Michael Gore" w:date="2020-03-18T07:59:00Z">
              <w:r>
                <w:rPr>
                  <w:rFonts w:eastAsia="Times New Roman" w:cs="Courier New"/>
                  <w:color w:val="FF0000"/>
                  <w:sz w:val="18"/>
                  <w:szCs w:val="18"/>
                  <w:lang w:val="fr-BE" w:eastAsia="nl-BE"/>
                </w:rPr>
                <w:t>§5. Les établissements relevant des secteurs culturel, festif, récréatif, sportif et horeca sont fermés. Le mobilier de terrasse du secteur horeca doit être stocké à l’intérieur.</w:t>
              </w:r>
            </w:ins>
          </w:p>
        </w:tc>
      </w:tr>
      <w:tr w:rsidR="003D064E" w:rsidRPr="00A620DC" w14:paraId="19299ED4" w14:textId="77777777" w:rsidTr="006E21D6">
        <w:trPr>
          <w:ins w:id="462" w:author="Michael Gore" w:date="2020-03-18T07:59:00Z"/>
        </w:trPr>
        <w:tc>
          <w:tcPr>
            <w:tcW w:w="4531" w:type="dxa"/>
          </w:tcPr>
          <w:p w14:paraId="7E1A2C73" w14:textId="77777777" w:rsidR="003D064E" w:rsidRDefault="003D064E" w:rsidP="006E21D6">
            <w:pPr>
              <w:jc w:val="both"/>
              <w:rPr>
                <w:ins w:id="463" w:author="Michael Gore" w:date="2020-03-18T07:59:00Z"/>
                <w:rFonts w:eastAsia="Times New Roman" w:cs="Courier New"/>
                <w:color w:val="FF0000"/>
                <w:sz w:val="18"/>
                <w:szCs w:val="18"/>
                <w:lang w:eastAsia="nl-BE"/>
              </w:rPr>
            </w:pPr>
          </w:p>
        </w:tc>
        <w:tc>
          <w:tcPr>
            <w:tcW w:w="4531" w:type="dxa"/>
          </w:tcPr>
          <w:p w14:paraId="4D282BEA" w14:textId="77777777" w:rsidR="003D064E" w:rsidRDefault="003D064E" w:rsidP="006E21D6">
            <w:pPr>
              <w:jc w:val="both"/>
              <w:rPr>
                <w:ins w:id="464" w:author="Michael Gore" w:date="2020-03-18T07:59:00Z"/>
                <w:rFonts w:eastAsia="Times New Roman" w:cs="Courier New"/>
                <w:color w:val="FF0000"/>
                <w:sz w:val="18"/>
                <w:szCs w:val="18"/>
                <w:lang w:val="fr-BE" w:eastAsia="nl-BE"/>
              </w:rPr>
            </w:pPr>
          </w:p>
        </w:tc>
      </w:tr>
      <w:tr w:rsidR="003D064E" w:rsidRPr="00A620DC" w14:paraId="2D012DB0" w14:textId="77777777" w:rsidTr="006E21D6">
        <w:trPr>
          <w:ins w:id="465" w:author="Michael Gore" w:date="2020-03-18T07:59:00Z"/>
        </w:trPr>
        <w:tc>
          <w:tcPr>
            <w:tcW w:w="4531" w:type="dxa"/>
          </w:tcPr>
          <w:p w14:paraId="6CBEF74A" w14:textId="77777777" w:rsidR="003D064E" w:rsidRDefault="003D064E" w:rsidP="006E21D6">
            <w:pPr>
              <w:jc w:val="both"/>
              <w:rPr>
                <w:ins w:id="466" w:author="Michael Gore" w:date="2020-03-18T07:59:00Z"/>
                <w:rFonts w:eastAsia="Times New Roman" w:cs="Courier New"/>
                <w:color w:val="FF0000"/>
                <w:sz w:val="18"/>
                <w:szCs w:val="18"/>
                <w:lang w:eastAsia="nl-BE"/>
              </w:rPr>
            </w:pPr>
            <w:ins w:id="467" w:author="Michael Gore" w:date="2020-03-18T07:59:00Z">
              <w:r>
                <w:rPr>
                  <w:rFonts w:eastAsia="Times New Roman" w:cs="Courier New"/>
                  <w:color w:val="FF0000"/>
                  <w:sz w:val="18"/>
                  <w:szCs w:val="18"/>
                  <w:lang w:eastAsia="nl-BE"/>
                </w:rPr>
                <w:t>In afwijking van het voorgaande lid mogen de hotels open blijven, met uitzondering van hun eventuele restaurant.</w:t>
              </w:r>
            </w:ins>
          </w:p>
        </w:tc>
        <w:tc>
          <w:tcPr>
            <w:tcW w:w="4531" w:type="dxa"/>
          </w:tcPr>
          <w:p w14:paraId="7521CEA3" w14:textId="77777777" w:rsidR="003D064E" w:rsidRDefault="003D064E" w:rsidP="006E21D6">
            <w:pPr>
              <w:jc w:val="both"/>
              <w:rPr>
                <w:ins w:id="468" w:author="Michael Gore" w:date="2020-03-18T07:59:00Z"/>
                <w:rFonts w:eastAsia="Times New Roman" w:cs="Courier New"/>
                <w:color w:val="FF0000"/>
                <w:sz w:val="18"/>
                <w:szCs w:val="18"/>
                <w:lang w:val="fr-BE" w:eastAsia="nl-BE"/>
              </w:rPr>
            </w:pPr>
            <w:ins w:id="469" w:author="Michael Gore" w:date="2020-03-18T07:59:00Z">
              <w:r>
                <w:rPr>
                  <w:rFonts w:eastAsia="Times New Roman" w:cs="Courier New"/>
                  <w:color w:val="FF0000"/>
                  <w:sz w:val="18"/>
                  <w:szCs w:val="18"/>
                  <w:lang w:val="fr-BE" w:eastAsia="nl-BE"/>
                </w:rPr>
                <w:t>Par dérogation à l’alinéa précédent, les hôtels peuvent rester ouverts, à l’exception de leur éventuel restaurant.</w:t>
              </w:r>
            </w:ins>
          </w:p>
        </w:tc>
      </w:tr>
      <w:tr w:rsidR="003D064E" w:rsidRPr="00A620DC" w14:paraId="7AE3B3C6" w14:textId="77777777" w:rsidTr="006E21D6">
        <w:trPr>
          <w:ins w:id="470" w:author="Michael Gore" w:date="2020-03-18T07:59:00Z"/>
        </w:trPr>
        <w:tc>
          <w:tcPr>
            <w:tcW w:w="4531" w:type="dxa"/>
          </w:tcPr>
          <w:p w14:paraId="21429720" w14:textId="77777777" w:rsidR="003D064E" w:rsidRPr="00EB7E81" w:rsidRDefault="003D064E" w:rsidP="006E21D6">
            <w:pPr>
              <w:jc w:val="both"/>
              <w:rPr>
                <w:ins w:id="471" w:author="Michael Gore" w:date="2020-03-18T07:59:00Z"/>
                <w:rFonts w:eastAsia="Times New Roman" w:cs="Courier New"/>
                <w:color w:val="FF0000"/>
                <w:sz w:val="18"/>
                <w:szCs w:val="18"/>
                <w:lang w:val="fr-BE" w:eastAsia="nl-BE"/>
              </w:rPr>
            </w:pPr>
          </w:p>
        </w:tc>
        <w:tc>
          <w:tcPr>
            <w:tcW w:w="4531" w:type="dxa"/>
          </w:tcPr>
          <w:p w14:paraId="12AC6678" w14:textId="77777777" w:rsidR="003D064E" w:rsidRDefault="003D064E" w:rsidP="006E21D6">
            <w:pPr>
              <w:jc w:val="both"/>
              <w:rPr>
                <w:ins w:id="472" w:author="Michael Gore" w:date="2020-03-18T07:59:00Z"/>
                <w:rFonts w:eastAsia="Times New Roman" w:cs="Courier New"/>
                <w:color w:val="FF0000"/>
                <w:sz w:val="18"/>
                <w:szCs w:val="18"/>
                <w:lang w:val="fr-BE" w:eastAsia="nl-BE"/>
              </w:rPr>
            </w:pPr>
          </w:p>
        </w:tc>
      </w:tr>
      <w:tr w:rsidR="003D064E" w:rsidRPr="00EB7E81" w14:paraId="17386A92" w14:textId="77777777" w:rsidTr="006E21D6">
        <w:trPr>
          <w:ins w:id="473" w:author="Michael Gore" w:date="2020-03-18T07:59:00Z"/>
        </w:trPr>
        <w:tc>
          <w:tcPr>
            <w:tcW w:w="4531" w:type="dxa"/>
          </w:tcPr>
          <w:p w14:paraId="0C74BD40" w14:textId="77777777" w:rsidR="003D064E" w:rsidRDefault="003D064E" w:rsidP="006E21D6">
            <w:pPr>
              <w:jc w:val="both"/>
              <w:rPr>
                <w:ins w:id="474" w:author="Michael Gore" w:date="2020-03-18T07:59:00Z"/>
                <w:rFonts w:eastAsia="Times New Roman" w:cs="Courier New"/>
                <w:color w:val="FF0000"/>
                <w:sz w:val="18"/>
                <w:szCs w:val="18"/>
                <w:lang w:eastAsia="nl-BE"/>
              </w:rPr>
            </w:pPr>
            <w:ins w:id="475" w:author="Michael Gore" w:date="2020-03-18T07:59:00Z">
              <w:r>
                <w:rPr>
                  <w:rFonts w:eastAsia="Times New Roman" w:cs="Courier New"/>
                  <w:color w:val="FF0000"/>
                  <w:sz w:val="18"/>
                  <w:szCs w:val="18"/>
                  <w:lang w:eastAsia="nl-BE"/>
                </w:rPr>
                <w:t>Levering van maaltijden en maaltijden om mee te nemen zijn toegestaan.</w:t>
              </w:r>
            </w:ins>
          </w:p>
        </w:tc>
        <w:tc>
          <w:tcPr>
            <w:tcW w:w="4531" w:type="dxa"/>
          </w:tcPr>
          <w:p w14:paraId="758CFFB6" w14:textId="77777777" w:rsidR="003D064E" w:rsidRDefault="003D064E" w:rsidP="006E21D6">
            <w:pPr>
              <w:jc w:val="both"/>
              <w:rPr>
                <w:ins w:id="476" w:author="Michael Gore" w:date="2020-03-18T07:59:00Z"/>
                <w:rFonts w:eastAsia="Times New Roman" w:cs="Courier New"/>
                <w:color w:val="FF0000"/>
                <w:sz w:val="18"/>
                <w:szCs w:val="18"/>
                <w:lang w:val="fr-BE" w:eastAsia="nl-BE"/>
              </w:rPr>
            </w:pPr>
            <w:ins w:id="477" w:author="Michael Gore" w:date="2020-03-18T07:59:00Z">
              <w:r>
                <w:rPr>
                  <w:rFonts w:eastAsia="Times New Roman" w:cs="Courier New"/>
                  <w:color w:val="FF0000"/>
                  <w:sz w:val="18"/>
                  <w:szCs w:val="18"/>
                  <w:lang w:val="fr-BE" w:eastAsia="nl-BE"/>
                </w:rPr>
                <w:t>La livraison des repas et les repas à emporter sont autorisés.</w:t>
              </w:r>
            </w:ins>
          </w:p>
          <w:p w14:paraId="3D3AE38D" w14:textId="77777777" w:rsidR="003D064E" w:rsidRPr="00EB7E81" w:rsidRDefault="003D064E" w:rsidP="006E21D6">
            <w:pPr>
              <w:jc w:val="both"/>
              <w:rPr>
                <w:ins w:id="478" w:author="Michael Gore" w:date="2020-03-18T07:59:00Z"/>
                <w:rFonts w:eastAsia="Times New Roman" w:cs="Courier New"/>
                <w:color w:val="FF0000"/>
                <w:sz w:val="18"/>
                <w:szCs w:val="18"/>
                <w:lang w:val="fr-BE" w:eastAsia="nl-BE"/>
              </w:rPr>
            </w:pPr>
          </w:p>
        </w:tc>
      </w:tr>
      <w:tr w:rsidR="003D064E" w:rsidRPr="00EB7E81" w14:paraId="5CC4A1A2" w14:textId="77777777" w:rsidTr="006E21D6">
        <w:trPr>
          <w:ins w:id="479" w:author="Michael Gore" w:date="2020-03-18T07:59:00Z"/>
        </w:trPr>
        <w:tc>
          <w:tcPr>
            <w:tcW w:w="4531" w:type="dxa"/>
          </w:tcPr>
          <w:p w14:paraId="6A5D2E6A" w14:textId="77777777" w:rsidR="003D064E" w:rsidRPr="00EB7E81" w:rsidRDefault="003D064E" w:rsidP="006E21D6">
            <w:pPr>
              <w:jc w:val="both"/>
              <w:rPr>
                <w:ins w:id="480" w:author="Michael Gore" w:date="2020-03-18T07:59:00Z"/>
                <w:rFonts w:eastAsia="Times New Roman" w:cs="Courier New"/>
                <w:color w:val="FF0000"/>
                <w:sz w:val="18"/>
                <w:szCs w:val="18"/>
                <w:lang w:val="fr-BE" w:eastAsia="nl-BE"/>
              </w:rPr>
            </w:pPr>
          </w:p>
        </w:tc>
        <w:tc>
          <w:tcPr>
            <w:tcW w:w="4531" w:type="dxa"/>
          </w:tcPr>
          <w:p w14:paraId="13CA8E5F" w14:textId="77777777" w:rsidR="003D064E" w:rsidRPr="00EB7E81" w:rsidRDefault="003D064E" w:rsidP="006E21D6">
            <w:pPr>
              <w:jc w:val="both"/>
              <w:rPr>
                <w:ins w:id="481" w:author="Michael Gore" w:date="2020-03-18T07:59:00Z"/>
                <w:rFonts w:eastAsia="Times New Roman" w:cs="Courier New"/>
                <w:color w:val="FF0000"/>
                <w:sz w:val="18"/>
                <w:szCs w:val="18"/>
                <w:lang w:val="fr-BE" w:eastAsia="nl-BE"/>
              </w:rPr>
            </w:pPr>
          </w:p>
        </w:tc>
      </w:tr>
      <w:tr w:rsidR="003D064E" w:rsidRPr="00A620DC" w14:paraId="3B381C83" w14:textId="77777777" w:rsidTr="006E21D6">
        <w:trPr>
          <w:ins w:id="482" w:author="Michael Gore" w:date="2020-03-18T07:59:00Z"/>
        </w:trPr>
        <w:tc>
          <w:tcPr>
            <w:tcW w:w="4531" w:type="dxa"/>
          </w:tcPr>
          <w:p w14:paraId="7E79BCDB" w14:textId="77777777" w:rsidR="003D064E" w:rsidRPr="00B903D7" w:rsidRDefault="003D064E" w:rsidP="006E21D6">
            <w:pPr>
              <w:ind w:left="36"/>
              <w:jc w:val="both"/>
              <w:rPr>
                <w:ins w:id="483" w:author="Michael Gore" w:date="2020-03-18T07:59:00Z"/>
                <w:rFonts w:eastAsia="Times New Roman" w:cs="Courier New"/>
                <w:color w:val="FF0000"/>
                <w:sz w:val="18"/>
                <w:szCs w:val="18"/>
                <w:lang w:eastAsia="nl-BE"/>
              </w:rPr>
            </w:pPr>
            <w:ins w:id="484" w:author="Michael Gore" w:date="2020-03-18T07:59:00Z">
              <w:r w:rsidRPr="00523CB9">
                <w:rPr>
                  <w:rFonts w:eastAsia="Times New Roman" w:cs="Courier New"/>
                  <w:b/>
                  <w:bCs/>
                  <w:color w:val="FF0000"/>
                  <w:sz w:val="18"/>
                  <w:szCs w:val="18"/>
                  <w:lang w:eastAsia="nl-BE"/>
                </w:rPr>
                <w:t>Art. 2.</w:t>
              </w:r>
              <w:r>
                <w:rPr>
                  <w:rFonts w:eastAsia="Times New Roman" w:cs="Courier New"/>
                  <w:color w:val="FF0000"/>
                  <w:sz w:val="18"/>
                  <w:szCs w:val="18"/>
                  <w:lang w:eastAsia="nl-BE"/>
                </w:rPr>
                <w:t xml:space="preserve"> Telethuiswerk is verplicht bij alle </w:t>
              </w:r>
              <w:r w:rsidRPr="001F785C">
                <w:rPr>
                  <w:rFonts w:eastAsia="Times New Roman" w:cs="Courier New"/>
                  <w:color w:val="FF0000"/>
                  <w:sz w:val="18"/>
                  <w:szCs w:val="18"/>
                  <w:highlight w:val="yellow"/>
                  <w:lang w:eastAsia="nl-BE"/>
                </w:rPr>
                <w:t>niet essentiële</w:t>
              </w:r>
              <w:r>
                <w:rPr>
                  <w:rFonts w:eastAsia="Times New Roman" w:cs="Courier New"/>
                  <w:color w:val="FF0000"/>
                  <w:sz w:val="18"/>
                  <w:szCs w:val="18"/>
                  <w:lang w:eastAsia="nl-BE"/>
                </w:rPr>
                <w:t xml:space="preserve"> bedrijven, welke grootte zij ook hebben, voor alle personeelsleden wiens functie zich ertoe leent.</w:t>
              </w:r>
            </w:ins>
          </w:p>
        </w:tc>
        <w:tc>
          <w:tcPr>
            <w:tcW w:w="4531" w:type="dxa"/>
          </w:tcPr>
          <w:p w14:paraId="1F4F2B2D" w14:textId="77777777" w:rsidR="003D064E" w:rsidRPr="001B3DF9" w:rsidRDefault="003D064E" w:rsidP="006E21D6">
            <w:pPr>
              <w:jc w:val="both"/>
              <w:rPr>
                <w:ins w:id="485" w:author="Michael Gore" w:date="2020-03-18T07:59:00Z"/>
                <w:rFonts w:eastAsia="Times New Roman" w:cs="Courier New"/>
                <w:color w:val="FF0000"/>
                <w:sz w:val="18"/>
                <w:szCs w:val="18"/>
                <w:lang w:val="fr-BE" w:eastAsia="nl-BE"/>
              </w:rPr>
            </w:pPr>
            <w:ins w:id="486" w:author="Michael Gore" w:date="2020-03-18T07:59:00Z">
              <w:r w:rsidRPr="007A7C4E">
                <w:rPr>
                  <w:rFonts w:eastAsia="Times New Roman" w:cs="Courier New"/>
                  <w:b/>
                  <w:bCs/>
                  <w:color w:val="FF0000"/>
                  <w:sz w:val="18"/>
                  <w:szCs w:val="18"/>
                  <w:lang w:val="fr-BE" w:eastAsia="nl-BE"/>
                </w:rPr>
                <w:t>Art. 2</w:t>
              </w:r>
              <w:r>
                <w:rPr>
                  <w:rFonts w:eastAsia="Times New Roman" w:cs="Courier New"/>
                  <w:color w:val="FF0000"/>
                  <w:sz w:val="18"/>
                  <w:szCs w:val="18"/>
                  <w:lang w:val="fr-BE" w:eastAsia="nl-BE"/>
                </w:rPr>
                <w:t xml:space="preserve">. Le télétravail à domicile est obligatoire dans toutes les entreprises </w:t>
              </w:r>
              <w:r w:rsidRPr="007A7C4E">
                <w:rPr>
                  <w:rFonts w:eastAsia="Times New Roman" w:cs="Courier New"/>
                  <w:color w:val="FF0000"/>
                  <w:sz w:val="18"/>
                  <w:szCs w:val="18"/>
                  <w:highlight w:val="yellow"/>
                  <w:lang w:val="fr-BE" w:eastAsia="nl-BE"/>
                </w:rPr>
                <w:t>non essentielles</w:t>
              </w:r>
              <w:r>
                <w:rPr>
                  <w:rFonts w:eastAsia="Times New Roman" w:cs="Courier New"/>
                  <w:color w:val="FF0000"/>
                  <w:sz w:val="18"/>
                  <w:szCs w:val="18"/>
                  <w:lang w:val="fr-BE" w:eastAsia="nl-BE"/>
                </w:rPr>
                <w:t xml:space="preserve">, quelle que soit leur taille, pour tous les membres du personnel dont la fonction s’y prête. </w:t>
              </w:r>
            </w:ins>
          </w:p>
        </w:tc>
      </w:tr>
      <w:tr w:rsidR="003D064E" w:rsidRPr="00A620DC" w14:paraId="0FD4476E" w14:textId="77777777" w:rsidTr="006E21D6">
        <w:trPr>
          <w:ins w:id="487" w:author="Michael Gore" w:date="2020-03-18T07:59:00Z"/>
        </w:trPr>
        <w:tc>
          <w:tcPr>
            <w:tcW w:w="4531" w:type="dxa"/>
          </w:tcPr>
          <w:p w14:paraId="72AAAC26" w14:textId="77777777" w:rsidR="003D064E" w:rsidRPr="000444F9" w:rsidRDefault="003D064E" w:rsidP="006E21D6">
            <w:pPr>
              <w:ind w:left="36"/>
              <w:jc w:val="both"/>
              <w:rPr>
                <w:ins w:id="488" w:author="Michael Gore" w:date="2020-03-18T07:59:00Z"/>
                <w:rFonts w:eastAsia="Times New Roman" w:cs="Courier New"/>
                <w:b/>
                <w:bCs/>
                <w:color w:val="FF0000"/>
                <w:sz w:val="18"/>
                <w:szCs w:val="18"/>
                <w:lang w:val="fr-BE" w:eastAsia="nl-BE"/>
              </w:rPr>
            </w:pPr>
          </w:p>
        </w:tc>
        <w:tc>
          <w:tcPr>
            <w:tcW w:w="4531" w:type="dxa"/>
          </w:tcPr>
          <w:p w14:paraId="189B107D" w14:textId="77777777" w:rsidR="003D064E" w:rsidRPr="007A7C4E" w:rsidRDefault="003D064E" w:rsidP="006E21D6">
            <w:pPr>
              <w:jc w:val="both"/>
              <w:rPr>
                <w:ins w:id="489" w:author="Michael Gore" w:date="2020-03-18T07:59:00Z"/>
                <w:rFonts w:eastAsia="Times New Roman" w:cs="Courier New"/>
                <w:b/>
                <w:bCs/>
                <w:color w:val="FF0000"/>
                <w:sz w:val="18"/>
                <w:szCs w:val="18"/>
                <w:lang w:val="fr-BE" w:eastAsia="nl-BE"/>
              </w:rPr>
            </w:pPr>
          </w:p>
        </w:tc>
      </w:tr>
      <w:tr w:rsidR="003D064E" w:rsidRPr="00A620DC" w14:paraId="67888526" w14:textId="77777777" w:rsidTr="006E21D6">
        <w:trPr>
          <w:ins w:id="490" w:author="Michael Gore" w:date="2020-03-18T07:59:00Z"/>
        </w:trPr>
        <w:tc>
          <w:tcPr>
            <w:tcW w:w="4531" w:type="dxa"/>
          </w:tcPr>
          <w:p w14:paraId="5DC50D64" w14:textId="77777777" w:rsidR="003D064E" w:rsidRPr="00523CB9" w:rsidRDefault="003D064E" w:rsidP="006E21D6">
            <w:pPr>
              <w:ind w:left="36"/>
              <w:jc w:val="both"/>
              <w:rPr>
                <w:ins w:id="491" w:author="Michael Gore" w:date="2020-03-18T07:59:00Z"/>
                <w:rFonts w:eastAsia="Times New Roman" w:cs="Courier New"/>
                <w:b/>
                <w:bCs/>
                <w:color w:val="FF0000"/>
                <w:sz w:val="18"/>
                <w:szCs w:val="18"/>
                <w:lang w:eastAsia="nl-BE"/>
              </w:rPr>
            </w:pPr>
            <w:ins w:id="492" w:author="Michael Gore" w:date="2020-03-18T07:59:00Z">
              <w:r w:rsidRPr="00523CB9">
                <w:rPr>
                  <w:rFonts w:eastAsia="Times New Roman" w:cs="Courier New"/>
                  <w:color w:val="FF0000"/>
                  <w:sz w:val="18"/>
                  <w:szCs w:val="18"/>
                  <w:lang w:eastAsia="nl-BE"/>
                </w:rPr>
                <w:t>Voor de</w:t>
              </w:r>
              <w:r>
                <w:rPr>
                  <w:rFonts w:eastAsia="Times New Roman" w:cs="Courier New"/>
                  <w:color w:val="FF0000"/>
                  <w:sz w:val="18"/>
                  <w:szCs w:val="18"/>
                  <w:lang w:eastAsia="nl-BE"/>
                </w:rPr>
                <w:t xml:space="preserve"> functies waar telethuiswerk niet kan toegepast worden, moeten de bedrijven de nodige maatregelen nemen om de naleving van de regels van social distancing te garanderen, in het bijzonder het behoud van een afstand van 1,5 meter tussen elke persoon. Deze regel is eveneens van toepassing op het vervoer georganiseerd door de werkgever. </w:t>
              </w:r>
            </w:ins>
          </w:p>
        </w:tc>
        <w:tc>
          <w:tcPr>
            <w:tcW w:w="4531" w:type="dxa"/>
          </w:tcPr>
          <w:p w14:paraId="6B9FABA3" w14:textId="77777777" w:rsidR="003D064E" w:rsidRPr="007A7C4E" w:rsidRDefault="003D064E" w:rsidP="006E21D6">
            <w:pPr>
              <w:jc w:val="both"/>
              <w:rPr>
                <w:ins w:id="493" w:author="Michael Gore" w:date="2020-03-18T07:59:00Z"/>
                <w:rFonts w:eastAsia="Times New Roman" w:cs="Courier New"/>
                <w:b/>
                <w:bCs/>
                <w:color w:val="FF0000"/>
                <w:sz w:val="18"/>
                <w:szCs w:val="18"/>
                <w:lang w:val="fr-BE" w:eastAsia="nl-BE"/>
              </w:rPr>
            </w:pPr>
            <w:ins w:id="494" w:author="Michael Gore" w:date="2020-03-18T07:59:00Z">
              <w:r>
                <w:rPr>
                  <w:rFonts w:eastAsia="Times New Roman" w:cs="Courier New"/>
                  <w:color w:val="FF0000"/>
                  <w:sz w:val="18"/>
                  <w:szCs w:val="18"/>
                  <w:lang w:val="fr-BE" w:eastAsia="nl-BE"/>
                </w:rPr>
                <w:t xml:space="preserve">Pour les fonctions auxquelles le télétravail à domicile ne peut s’appliquer, les entreprises doivent prendre les mesures nécessaires pour garantir le respect des règles de distanciation sociale, en particulier le maintien d’une distance d’1,5 mètre entre chaque personne. Cette règle est également d’application pour les transports organisés par l’employeur. </w:t>
              </w:r>
            </w:ins>
          </w:p>
        </w:tc>
      </w:tr>
      <w:tr w:rsidR="003D064E" w:rsidRPr="00A620DC" w14:paraId="665F01F3" w14:textId="77777777" w:rsidTr="006E21D6">
        <w:trPr>
          <w:ins w:id="495" w:author="Michael Gore" w:date="2020-03-18T07:59:00Z"/>
        </w:trPr>
        <w:tc>
          <w:tcPr>
            <w:tcW w:w="4531" w:type="dxa"/>
          </w:tcPr>
          <w:p w14:paraId="7B68E33C" w14:textId="77777777" w:rsidR="003D064E" w:rsidRPr="00523CB9" w:rsidRDefault="003D064E" w:rsidP="006E21D6">
            <w:pPr>
              <w:ind w:left="36"/>
              <w:jc w:val="both"/>
              <w:rPr>
                <w:ins w:id="496" w:author="Michael Gore" w:date="2020-03-18T07:59:00Z"/>
                <w:rFonts w:eastAsia="Times New Roman" w:cs="Courier New"/>
                <w:color w:val="FF0000"/>
                <w:sz w:val="18"/>
                <w:szCs w:val="18"/>
                <w:lang w:eastAsia="nl-BE"/>
              </w:rPr>
            </w:pPr>
          </w:p>
        </w:tc>
        <w:tc>
          <w:tcPr>
            <w:tcW w:w="4531" w:type="dxa"/>
          </w:tcPr>
          <w:p w14:paraId="01E26C3D" w14:textId="77777777" w:rsidR="003D064E" w:rsidRDefault="003D064E" w:rsidP="006E21D6">
            <w:pPr>
              <w:jc w:val="both"/>
              <w:rPr>
                <w:ins w:id="497" w:author="Michael Gore" w:date="2020-03-18T07:59:00Z"/>
                <w:rFonts w:eastAsia="Times New Roman" w:cs="Courier New"/>
                <w:color w:val="FF0000"/>
                <w:sz w:val="18"/>
                <w:szCs w:val="18"/>
                <w:lang w:val="fr-BE" w:eastAsia="nl-BE"/>
              </w:rPr>
            </w:pPr>
          </w:p>
        </w:tc>
      </w:tr>
      <w:tr w:rsidR="003D064E" w:rsidRPr="0064764C" w14:paraId="69D17E3A" w14:textId="77777777" w:rsidTr="006E21D6">
        <w:trPr>
          <w:ins w:id="498" w:author="Michael Gore" w:date="2020-03-18T07:59:00Z"/>
        </w:trPr>
        <w:tc>
          <w:tcPr>
            <w:tcW w:w="4531" w:type="dxa"/>
          </w:tcPr>
          <w:p w14:paraId="65DAC468" w14:textId="77777777" w:rsidR="003D064E" w:rsidRPr="00523CB9" w:rsidRDefault="003D064E" w:rsidP="006E21D6">
            <w:pPr>
              <w:ind w:left="36"/>
              <w:jc w:val="both"/>
              <w:rPr>
                <w:ins w:id="499" w:author="Michael Gore" w:date="2020-03-18T07:59:00Z"/>
                <w:rFonts w:eastAsia="Times New Roman" w:cs="Courier New"/>
                <w:color w:val="FF0000"/>
                <w:sz w:val="18"/>
                <w:szCs w:val="18"/>
                <w:lang w:eastAsia="nl-BE"/>
              </w:rPr>
            </w:pPr>
            <w:ins w:id="500" w:author="Michael Gore" w:date="2020-03-18T07:59:00Z">
              <w:r>
                <w:rPr>
                  <w:rFonts w:eastAsia="Times New Roman" w:cs="Courier New"/>
                  <w:color w:val="FF0000"/>
                  <w:sz w:val="18"/>
                  <w:szCs w:val="18"/>
                  <w:lang w:eastAsia="nl-BE"/>
                </w:rPr>
                <w:t xml:space="preserve">De </w:t>
              </w:r>
              <w:r w:rsidRPr="001F785C">
                <w:rPr>
                  <w:rFonts w:eastAsia="Times New Roman" w:cs="Courier New"/>
                  <w:color w:val="FF0000"/>
                  <w:sz w:val="18"/>
                  <w:szCs w:val="18"/>
                  <w:highlight w:val="yellow"/>
                  <w:lang w:eastAsia="nl-BE"/>
                </w:rPr>
                <w:t>niet essentiële</w:t>
              </w:r>
              <w:r>
                <w:rPr>
                  <w:rFonts w:eastAsia="Times New Roman" w:cs="Courier New"/>
                  <w:color w:val="FF0000"/>
                  <w:sz w:val="18"/>
                  <w:szCs w:val="18"/>
                  <w:lang w:eastAsia="nl-BE"/>
                </w:rPr>
                <w:t xml:space="preserve"> bedrijven die in de onmogelijkheid zijn om voormelde maatregelen te respecteren moeten sluiten.</w:t>
              </w:r>
            </w:ins>
          </w:p>
        </w:tc>
        <w:tc>
          <w:tcPr>
            <w:tcW w:w="4531" w:type="dxa"/>
          </w:tcPr>
          <w:p w14:paraId="14ADC7AA" w14:textId="77777777" w:rsidR="003D064E" w:rsidRPr="0064764C" w:rsidRDefault="003D064E" w:rsidP="006E21D6">
            <w:pPr>
              <w:jc w:val="both"/>
              <w:rPr>
                <w:ins w:id="501" w:author="Michael Gore" w:date="2020-03-18T07:59:00Z"/>
                <w:rFonts w:eastAsia="Times New Roman" w:cs="Courier New"/>
                <w:color w:val="FF0000"/>
                <w:sz w:val="18"/>
                <w:szCs w:val="18"/>
                <w:lang w:val="fr-BE" w:eastAsia="nl-BE"/>
              </w:rPr>
            </w:pPr>
            <w:ins w:id="502" w:author="Michael Gore" w:date="2020-03-18T07:59:00Z">
              <w:r>
                <w:rPr>
                  <w:rFonts w:eastAsia="Times New Roman" w:cs="Courier New"/>
                  <w:color w:val="FF0000"/>
                  <w:sz w:val="18"/>
                  <w:szCs w:val="18"/>
                  <w:lang w:val="fr-BE" w:eastAsia="nl-BE"/>
                </w:rPr>
                <w:t xml:space="preserve">Les entreprises </w:t>
              </w:r>
              <w:r w:rsidRPr="007A7C4E">
                <w:rPr>
                  <w:rFonts w:eastAsia="Times New Roman" w:cs="Courier New"/>
                  <w:color w:val="FF0000"/>
                  <w:sz w:val="18"/>
                  <w:szCs w:val="18"/>
                  <w:highlight w:val="yellow"/>
                  <w:lang w:val="fr-BE" w:eastAsia="nl-BE"/>
                </w:rPr>
                <w:t>non essentielles</w:t>
              </w:r>
              <w:r>
                <w:rPr>
                  <w:rFonts w:eastAsia="Times New Roman" w:cs="Courier New"/>
                  <w:color w:val="FF0000"/>
                  <w:sz w:val="18"/>
                  <w:szCs w:val="18"/>
                  <w:lang w:val="fr-BE" w:eastAsia="nl-BE"/>
                </w:rPr>
                <w:t xml:space="preserve"> dans l’impossibilité de respecter les mesures précitées doivent fermer.</w:t>
              </w:r>
            </w:ins>
          </w:p>
        </w:tc>
      </w:tr>
      <w:tr w:rsidR="003D064E" w:rsidRPr="0064764C" w14:paraId="7E8084FD" w14:textId="77777777" w:rsidTr="006E21D6">
        <w:trPr>
          <w:ins w:id="503" w:author="Michael Gore" w:date="2020-03-18T07:59:00Z"/>
        </w:trPr>
        <w:tc>
          <w:tcPr>
            <w:tcW w:w="4531" w:type="dxa"/>
          </w:tcPr>
          <w:p w14:paraId="24E45D20" w14:textId="77777777" w:rsidR="003D064E" w:rsidRPr="00CA6233" w:rsidRDefault="003D064E" w:rsidP="006E21D6">
            <w:pPr>
              <w:ind w:left="36"/>
              <w:jc w:val="both"/>
              <w:rPr>
                <w:ins w:id="504" w:author="Michael Gore" w:date="2020-03-18T07:59:00Z"/>
                <w:rFonts w:eastAsia="Times New Roman" w:cs="Courier New"/>
                <w:color w:val="FF0000"/>
                <w:sz w:val="18"/>
                <w:szCs w:val="18"/>
                <w:lang w:val="fr-BE" w:eastAsia="nl-BE"/>
              </w:rPr>
            </w:pPr>
          </w:p>
        </w:tc>
        <w:tc>
          <w:tcPr>
            <w:tcW w:w="4531" w:type="dxa"/>
          </w:tcPr>
          <w:p w14:paraId="67D5573C" w14:textId="77777777" w:rsidR="003D064E" w:rsidRDefault="003D064E" w:rsidP="006E21D6">
            <w:pPr>
              <w:jc w:val="both"/>
              <w:rPr>
                <w:ins w:id="505" w:author="Michael Gore" w:date="2020-03-18T07:59:00Z"/>
                <w:rFonts w:eastAsia="Times New Roman" w:cs="Courier New"/>
                <w:color w:val="FF0000"/>
                <w:sz w:val="18"/>
                <w:szCs w:val="18"/>
                <w:lang w:val="fr-BE" w:eastAsia="nl-BE"/>
              </w:rPr>
            </w:pPr>
          </w:p>
        </w:tc>
      </w:tr>
      <w:tr w:rsidR="003D064E" w:rsidRPr="00A620DC" w14:paraId="70A37254" w14:textId="77777777" w:rsidTr="006E21D6">
        <w:trPr>
          <w:ins w:id="506" w:author="Michael Gore" w:date="2020-03-18T07:59:00Z"/>
        </w:trPr>
        <w:tc>
          <w:tcPr>
            <w:tcW w:w="4531" w:type="dxa"/>
          </w:tcPr>
          <w:p w14:paraId="237AE934" w14:textId="77777777" w:rsidR="003D064E" w:rsidRPr="00182B27" w:rsidRDefault="003D064E" w:rsidP="006E21D6">
            <w:pPr>
              <w:ind w:left="36"/>
              <w:jc w:val="both"/>
              <w:rPr>
                <w:ins w:id="507" w:author="Michael Gore" w:date="2020-03-18T07:59:00Z"/>
                <w:rFonts w:eastAsia="Times New Roman" w:cs="Courier New"/>
                <w:b/>
                <w:color w:val="212121"/>
                <w:sz w:val="18"/>
                <w:szCs w:val="18"/>
                <w:lang w:eastAsia="nl-BE"/>
              </w:rPr>
            </w:pPr>
            <w:ins w:id="508" w:author="Michael Gore" w:date="2020-03-18T07:59:00Z">
              <w:r w:rsidRPr="00470F5F">
                <w:rPr>
                  <w:rFonts w:eastAsia="Times New Roman" w:cs="Courier New"/>
                  <w:b/>
                  <w:bCs/>
                  <w:color w:val="FF0000"/>
                  <w:sz w:val="18"/>
                  <w:szCs w:val="18"/>
                  <w:lang w:eastAsia="nl-BE"/>
                </w:rPr>
                <w:t>Art. 3.</w:t>
              </w:r>
              <w:r w:rsidRPr="00470F5F">
                <w:rPr>
                  <w:rFonts w:eastAsia="Times New Roman" w:cs="Courier New"/>
                  <w:color w:val="FF0000"/>
                  <w:sz w:val="18"/>
                  <w:szCs w:val="18"/>
                  <w:lang w:eastAsia="nl-BE"/>
                </w:rPr>
                <w:t xml:space="preserve"> De bepalingen</w:t>
              </w:r>
              <w:r>
                <w:rPr>
                  <w:rFonts w:eastAsia="Times New Roman" w:cs="Courier New"/>
                  <w:color w:val="FF0000"/>
                  <w:sz w:val="18"/>
                  <w:szCs w:val="18"/>
                  <w:lang w:eastAsia="nl-BE"/>
                </w:rPr>
                <w:t xml:space="preserve"> van artikel 2 zijn niet van toepassing op bedrijven van de cruciale sectoren en de essentiële diensten, zoals opgenomen in de bijlage bij huidig besluit.</w:t>
              </w:r>
            </w:ins>
          </w:p>
        </w:tc>
        <w:tc>
          <w:tcPr>
            <w:tcW w:w="4531" w:type="dxa"/>
          </w:tcPr>
          <w:p w14:paraId="3D513D24" w14:textId="77777777" w:rsidR="003D064E" w:rsidRPr="000D0EF3" w:rsidRDefault="003D064E" w:rsidP="006E21D6">
            <w:pPr>
              <w:jc w:val="both"/>
              <w:rPr>
                <w:ins w:id="509" w:author="Michael Gore" w:date="2020-03-18T07:59:00Z"/>
                <w:rFonts w:eastAsia="Times New Roman" w:cs="Courier New"/>
                <w:b/>
                <w:bCs/>
                <w:color w:val="212121"/>
                <w:sz w:val="18"/>
                <w:szCs w:val="18"/>
                <w:lang w:eastAsia="nl-BE"/>
              </w:rPr>
            </w:pPr>
            <w:ins w:id="510" w:author="Michael Gore" w:date="2020-03-18T07:59:00Z">
              <w:r>
                <w:rPr>
                  <w:rFonts w:eastAsia="Times New Roman" w:cs="Courier New"/>
                  <w:b/>
                  <w:bCs/>
                  <w:color w:val="FF0000"/>
                  <w:sz w:val="18"/>
                  <w:szCs w:val="18"/>
                  <w:lang w:val="fr-BE" w:eastAsia="nl-BE"/>
                </w:rPr>
                <w:t xml:space="preserve">Art. 3. </w:t>
              </w:r>
              <w:r>
                <w:rPr>
                  <w:rFonts w:eastAsia="Times New Roman" w:cs="Courier New"/>
                  <w:color w:val="FF0000"/>
                  <w:sz w:val="18"/>
                  <w:szCs w:val="18"/>
                  <w:lang w:val="fr-BE" w:eastAsia="nl-BE"/>
                </w:rPr>
                <w:t>Les dispositions de l’article 2 ne sont pas d’application aux entreprises des secteurs cruciaux et aux services essentiels visés à l’annexe au présent arrêté.</w:t>
              </w:r>
            </w:ins>
          </w:p>
        </w:tc>
      </w:tr>
      <w:tr w:rsidR="003D064E" w:rsidRPr="00A620DC" w14:paraId="27B1473F" w14:textId="77777777" w:rsidTr="006E21D6">
        <w:trPr>
          <w:ins w:id="511" w:author="Michael Gore" w:date="2020-03-18T07:59:00Z"/>
        </w:trPr>
        <w:tc>
          <w:tcPr>
            <w:tcW w:w="4531" w:type="dxa"/>
          </w:tcPr>
          <w:p w14:paraId="49660211" w14:textId="77777777" w:rsidR="003D064E" w:rsidRPr="00470F5F" w:rsidRDefault="003D064E" w:rsidP="006E21D6">
            <w:pPr>
              <w:ind w:left="36"/>
              <w:jc w:val="both"/>
              <w:rPr>
                <w:ins w:id="512" w:author="Michael Gore" w:date="2020-03-18T07:59:00Z"/>
                <w:rFonts w:eastAsia="Times New Roman" w:cs="Courier New"/>
                <w:b/>
                <w:bCs/>
                <w:color w:val="FF0000"/>
                <w:sz w:val="18"/>
                <w:szCs w:val="18"/>
                <w:lang w:eastAsia="nl-BE"/>
              </w:rPr>
            </w:pPr>
          </w:p>
        </w:tc>
        <w:tc>
          <w:tcPr>
            <w:tcW w:w="4531" w:type="dxa"/>
          </w:tcPr>
          <w:p w14:paraId="696A2243" w14:textId="77777777" w:rsidR="003D064E" w:rsidRDefault="003D064E" w:rsidP="006E21D6">
            <w:pPr>
              <w:jc w:val="both"/>
              <w:rPr>
                <w:ins w:id="513" w:author="Michael Gore" w:date="2020-03-18T07:59:00Z"/>
                <w:rFonts w:eastAsia="Times New Roman" w:cs="Courier New"/>
                <w:b/>
                <w:bCs/>
                <w:color w:val="FF0000"/>
                <w:sz w:val="18"/>
                <w:szCs w:val="18"/>
                <w:lang w:val="fr-BE" w:eastAsia="nl-BE"/>
              </w:rPr>
            </w:pPr>
          </w:p>
        </w:tc>
      </w:tr>
      <w:tr w:rsidR="003D064E" w:rsidRPr="0064764C" w14:paraId="0C334B09" w14:textId="77777777" w:rsidTr="006E21D6">
        <w:trPr>
          <w:ins w:id="514" w:author="Michael Gore" w:date="2020-03-18T07:59:00Z"/>
        </w:trPr>
        <w:tc>
          <w:tcPr>
            <w:tcW w:w="4531" w:type="dxa"/>
          </w:tcPr>
          <w:p w14:paraId="57070CBC" w14:textId="77777777" w:rsidR="003D064E" w:rsidRPr="00470F5F" w:rsidRDefault="003D064E" w:rsidP="006E21D6">
            <w:pPr>
              <w:ind w:left="36"/>
              <w:jc w:val="both"/>
              <w:rPr>
                <w:ins w:id="515" w:author="Michael Gore" w:date="2020-03-18T07:59:00Z"/>
                <w:rFonts w:eastAsia="Times New Roman" w:cs="Courier New"/>
                <w:b/>
                <w:bCs/>
                <w:color w:val="FF0000"/>
                <w:sz w:val="18"/>
                <w:szCs w:val="18"/>
                <w:lang w:eastAsia="nl-BE"/>
              </w:rPr>
            </w:pPr>
            <w:ins w:id="516" w:author="Michael Gore" w:date="2020-03-18T07:59:00Z">
              <w:r>
                <w:rPr>
                  <w:rFonts w:eastAsia="Times New Roman" w:cs="Courier New"/>
                  <w:color w:val="FF0000"/>
                  <w:sz w:val="18"/>
                  <w:szCs w:val="18"/>
                  <w:lang w:eastAsia="nl-BE"/>
                </w:rPr>
                <w:t>Deze bedrijven en diensten zijn echter gehouden om, in de mate van het mogelijke, het systeem van telethuiswerk en de regels van social distancing toe te passen.</w:t>
              </w:r>
            </w:ins>
          </w:p>
        </w:tc>
        <w:tc>
          <w:tcPr>
            <w:tcW w:w="4531" w:type="dxa"/>
          </w:tcPr>
          <w:p w14:paraId="448061C3" w14:textId="77777777" w:rsidR="003D064E" w:rsidRPr="0064764C" w:rsidRDefault="003D064E" w:rsidP="006E21D6">
            <w:pPr>
              <w:jc w:val="both"/>
              <w:rPr>
                <w:ins w:id="517" w:author="Michael Gore" w:date="2020-03-18T07:59:00Z"/>
                <w:rFonts w:eastAsia="Times New Roman" w:cs="Courier New"/>
                <w:b/>
                <w:bCs/>
                <w:color w:val="FF0000"/>
                <w:sz w:val="18"/>
                <w:szCs w:val="18"/>
                <w:lang w:val="fr-BE" w:eastAsia="nl-BE"/>
              </w:rPr>
            </w:pPr>
            <w:ins w:id="518" w:author="Michael Gore" w:date="2020-03-18T07:59:00Z">
              <w:r>
                <w:rPr>
                  <w:rFonts w:eastAsia="Times New Roman" w:cs="Courier New"/>
                  <w:color w:val="FF0000"/>
                  <w:sz w:val="18"/>
                  <w:szCs w:val="18"/>
                  <w:lang w:val="fr-BE" w:eastAsia="nl-BE"/>
                </w:rPr>
                <w:t>Ces entreprises et services sont toutefois tenus de mettre en œuvre, dans la mesure du possible, le système de télétravail à domicile et les règles de distanciation sociale.</w:t>
              </w:r>
            </w:ins>
          </w:p>
        </w:tc>
      </w:tr>
      <w:tr w:rsidR="003D064E" w:rsidRPr="0064764C" w14:paraId="315C4D6E" w14:textId="77777777" w:rsidTr="006E21D6">
        <w:trPr>
          <w:ins w:id="519" w:author="Michael Gore" w:date="2020-03-18T07:59:00Z"/>
        </w:trPr>
        <w:tc>
          <w:tcPr>
            <w:tcW w:w="4531" w:type="dxa"/>
          </w:tcPr>
          <w:p w14:paraId="26D25FE7" w14:textId="77777777" w:rsidR="003D064E" w:rsidRPr="000761CF" w:rsidRDefault="003D064E" w:rsidP="006E21D6">
            <w:pPr>
              <w:ind w:left="36"/>
              <w:jc w:val="both"/>
              <w:rPr>
                <w:ins w:id="520" w:author="Michael Gore" w:date="2020-03-18T07:59:00Z"/>
                <w:rFonts w:eastAsia="Times New Roman" w:cs="Courier New"/>
                <w:color w:val="FF0000"/>
                <w:sz w:val="18"/>
                <w:szCs w:val="18"/>
                <w:lang w:val="fr-BE" w:eastAsia="nl-BE"/>
              </w:rPr>
            </w:pPr>
          </w:p>
        </w:tc>
        <w:tc>
          <w:tcPr>
            <w:tcW w:w="4531" w:type="dxa"/>
          </w:tcPr>
          <w:p w14:paraId="6FB5ED44" w14:textId="77777777" w:rsidR="003D064E" w:rsidRDefault="003D064E" w:rsidP="006E21D6">
            <w:pPr>
              <w:jc w:val="both"/>
              <w:rPr>
                <w:ins w:id="521" w:author="Michael Gore" w:date="2020-03-18T07:59:00Z"/>
                <w:rFonts w:eastAsia="Times New Roman" w:cs="Courier New"/>
                <w:color w:val="FF0000"/>
                <w:sz w:val="18"/>
                <w:szCs w:val="18"/>
                <w:lang w:val="fr-BE" w:eastAsia="nl-BE"/>
              </w:rPr>
            </w:pPr>
          </w:p>
        </w:tc>
      </w:tr>
      <w:tr w:rsidR="003D064E" w:rsidRPr="00A620DC" w14:paraId="287F7A72" w14:textId="77777777" w:rsidTr="006E21D6">
        <w:trPr>
          <w:ins w:id="522" w:author="Michael Gore" w:date="2020-03-18T07:59:00Z"/>
        </w:trPr>
        <w:tc>
          <w:tcPr>
            <w:tcW w:w="4531" w:type="dxa"/>
          </w:tcPr>
          <w:p w14:paraId="3D133506" w14:textId="77777777" w:rsidR="003D064E" w:rsidRPr="00182B27" w:rsidRDefault="003D064E" w:rsidP="006E21D6">
            <w:pPr>
              <w:jc w:val="both"/>
              <w:rPr>
                <w:ins w:id="523" w:author="Michael Gore" w:date="2020-03-18T07:59:00Z"/>
                <w:rFonts w:eastAsia="Times New Roman" w:cs="Courier New"/>
                <w:b/>
                <w:color w:val="FF0000"/>
                <w:sz w:val="18"/>
                <w:szCs w:val="18"/>
                <w:lang w:eastAsia="nl-BE"/>
              </w:rPr>
            </w:pPr>
            <w:ins w:id="524" w:author="Michael Gore" w:date="2020-03-18T07:59:00Z">
              <w:r w:rsidRPr="00182B27">
                <w:rPr>
                  <w:rFonts w:eastAsia="Times New Roman" w:cs="Courier New"/>
                  <w:b/>
                  <w:color w:val="FF0000"/>
                  <w:sz w:val="18"/>
                  <w:szCs w:val="18"/>
                  <w:lang w:eastAsia="nl-BE"/>
                </w:rPr>
                <w:t xml:space="preserve">Art. 4. </w:t>
              </w:r>
              <w:r w:rsidRPr="00182B27">
                <w:rPr>
                  <w:rFonts w:eastAsia="Times New Roman" w:cs="Courier New"/>
                  <w:bCs/>
                  <w:color w:val="FF0000"/>
                  <w:sz w:val="18"/>
                  <w:szCs w:val="18"/>
                  <w:lang w:eastAsia="nl-BE"/>
                </w:rPr>
                <w:t>Het openbaar vervoer blijft behouden. Het dient op zo’n wijze georganiseerd worden teneinde de regels van social distancing te garanderen, in het bijzonder</w:t>
              </w:r>
              <w:r>
                <w:rPr>
                  <w:rFonts w:eastAsia="Times New Roman" w:cs="Courier New"/>
                  <w:bCs/>
                  <w:color w:val="FF0000"/>
                  <w:sz w:val="18"/>
                  <w:szCs w:val="18"/>
                  <w:lang w:eastAsia="nl-BE"/>
                </w:rPr>
                <w:t xml:space="preserve"> het behoud van</w:t>
              </w:r>
              <w:r w:rsidRPr="00182B27">
                <w:rPr>
                  <w:rFonts w:eastAsia="Times New Roman" w:cs="Courier New"/>
                  <w:bCs/>
                  <w:color w:val="FF0000"/>
                  <w:sz w:val="18"/>
                  <w:szCs w:val="18"/>
                  <w:lang w:eastAsia="nl-BE"/>
                </w:rPr>
                <w:t xml:space="preserve"> een afstand van 1,5 meter tussen elke persoon.</w:t>
              </w:r>
            </w:ins>
          </w:p>
        </w:tc>
        <w:tc>
          <w:tcPr>
            <w:tcW w:w="4531" w:type="dxa"/>
          </w:tcPr>
          <w:p w14:paraId="24E60CA2" w14:textId="77777777" w:rsidR="003D064E" w:rsidRDefault="003D064E" w:rsidP="006E21D6">
            <w:pPr>
              <w:jc w:val="both"/>
              <w:rPr>
                <w:ins w:id="525" w:author="Michael Gore" w:date="2020-03-18T07:59:00Z"/>
                <w:rFonts w:eastAsia="Times New Roman" w:cs="Courier New"/>
                <w:b/>
                <w:bCs/>
                <w:color w:val="FF0000"/>
                <w:sz w:val="18"/>
                <w:szCs w:val="18"/>
                <w:lang w:val="fr-BE" w:eastAsia="nl-BE"/>
              </w:rPr>
            </w:pPr>
            <w:ins w:id="526" w:author="Michael Gore" w:date="2020-03-18T07:59:00Z">
              <w:r>
                <w:rPr>
                  <w:rFonts w:eastAsia="Times New Roman" w:cs="Courier New"/>
                  <w:b/>
                  <w:bCs/>
                  <w:color w:val="FF0000"/>
                  <w:sz w:val="18"/>
                  <w:szCs w:val="18"/>
                  <w:lang w:val="fr-BE" w:eastAsia="nl-BE"/>
                </w:rPr>
                <w:t xml:space="preserve">Art. 4. </w:t>
              </w:r>
              <w:r>
                <w:rPr>
                  <w:rFonts w:eastAsia="Times New Roman" w:cs="Courier New"/>
                  <w:color w:val="FF0000"/>
                  <w:sz w:val="18"/>
                  <w:szCs w:val="18"/>
                  <w:lang w:val="fr-BE" w:eastAsia="nl-BE"/>
                </w:rPr>
                <w:t>Les transports publics sont maintenus. Ils doivent être organisés de manière à garantir le respect des règles de distanciation sociale, en particulier le maintien d’une distance d’1,5 mètre entre chaque personne.</w:t>
              </w:r>
            </w:ins>
          </w:p>
        </w:tc>
      </w:tr>
      <w:tr w:rsidR="003D064E" w:rsidRPr="00A620DC" w14:paraId="69068CF9" w14:textId="77777777" w:rsidTr="006E21D6">
        <w:trPr>
          <w:ins w:id="527" w:author="Michael Gore" w:date="2020-03-18T07:59:00Z"/>
        </w:trPr>
        <w:tc>
          <w:tcPr>
            <w:tcW w:w="4531" w:type="dxa"/>
          </w:tcPr>
          <w:p w14:paraId="3D8927DA" w14:textId="77777777" w:rsidR="003D064E" w:rsidRPr="00182B27" w:rsidRDefault="003D064E" w:rsidP="006E21D6">
            <w:pPr>
              <w:jc w:val="both"/>
              <w:rPr>
                <w:ins w:id="528" w:author="Michael Gore" w:date="2020-03-18T07:59:00Z"/>
                <w:rFonts w:eastAsia="Times New Roman" w:cs="Courier New"/>
                <w:b/>
                <w:color w:val="FF0000"/>
                <w:sz w:val="18"/>
                <w:szCs w:val="18"/>
                <w:lang w:eastAsia="nl-BE"/>
              </w:rPr>
            </w:pPr>
          </w:p>
        </w:tc>
        <w:tc>
          <w:tcPr>
            <w:tcW w:w="4531" w:type="dxa"/>
          </w:tcPr>
          <w:p w14:paraId="51CAB820" w14:textId="77777777" w:rsidR="003D064E" w:rsidRDefault="003D064E" w:rsidP="006E21D6">
            <w:pPr>
              <w:jc w:val="both"/>
              <w:rPr>
                <w:ins w:id="529" w:author="Michael Gore" w:date="2020-03-18T07:59:00Z"/>
                <w:rFonts w:eastAsia="Times New Roman" w:cs="Courier New"/>
                <w:b/>
                <w:bCs/>
                <w:color w:val="FF0000"/>
                <w:sz w:val="18"/>
                <w:szCs w:val="18"/>
                <w:lang w:val="fr-BE" w:eastAsia="nl-BE"/>
              </w:rPr>
            </w:pPr>
          </w:p>
        </w:tc>
      </w:tr>
      <w:tr w:rsidR="003D064E" w:rsidRPr="00A620DC" w14:paraId="5B56AF01" w14:textId="77777777" w:rsidTr="006E21D6">
        <w:trPr>
          <w:ins w:id="530" w:author="Michael Gore" w:date="2020-03-18T07:59:00Z"/>
        </w:trPr>
        <w:tc>
          <w:tcPr>
            <w:tcW w:w="4531" w:type="dxa"/>
          </w:tcPr>
          <w:p w14:paraId="3B5B1522" w14:textId="77777777" w:rsidR="003D064E" w:rsidRDefault="003D064E" w:rsidP="006E21D6">
            <w:pPr>
              <w:jc w:val="both"/>
              <w:rPr>
                <w:ins w:id="531" w:author="Michael Gore" w:date="2020-03-18T07:59:00Z"/>
                <w:rFonts w:eastAsia="Times New Roman" w:cs="Courier New"/>
                <w:bCs/>
                <w:color w:val="212121"/>
                <w:sz w:val="18"/>
                <w:szCs w:val="18"/>
                <w:lang w:eastAsia="nl-BE"/>
              </w:rPr>
            </w:pPr>
            <w:ins w:id="532" w:author="Michael Gore" w:date="2020-03-18T07:59:00Z">
              <w:r w:rsidRPr="00470F5F">
                <w:rPr>
                  <w:rFonts w:eastAsia="Times New Roman" w:cs="Courier New"/>
                  <w:b/>
                  <w:bCs/>
                  <w:color w:val="212121"/>
                  <w:sz w:val="18"/>
                  <w:szCs w:val="18"/>
                  <w:lang w:eastAsia="nl-BE"/>
                </w:rPr>
                <w:t>Art. 5.</w:t>
              </w:r>
              <w:r w:rsidRPr="00470F5F">
                <w:rPr>
                  <w:rFonts w:eastAsia="Times New Roman" w:cs="Courier New"/>
                  <w:color w:val="212121"/>
                  <w:sz w:val="18"/>
                  <w:szCs w:val="18"/>
                  <w:lang w:eastAsia="nl-BE"/>
                </w:rPr>
                <w:t xml:space="preserve"> </w:t>
              </w:r>
              <w:r w:rsidRPr="00470F5F">
                <w:rPr>
                  <w:rFonts w:eastAsia="Times New Roman" w:cs="Courier New"/>
                  <w:bCs/>
                  <w:color w:val="212121"/>
                  <w:sz w:val="18"/>
                  <w:szCs w:val="18"/>
                  <w:lang w:eastAsia="nl-BE"/>
                </w:rPr>
                <w:t>Worden</w:t>
              </w:r>
              <w:r>
                <w:rPr>
                  <w:rFonts w:eastAsia="Times New Roman" w:cs="Courier New"/>
                  <w:bCs/>
                  <w:color w:val="212121"/>
                  <w:sz w:val="18"/>
                  <w:szCs w:val="18"/>
                  <w:lang w:eastAsia="nl-BE"/>
                </w:rPr>
                <w:t xml:space="preserve"> verboden: </w:t>
              </w:r>
            </w:ins>
          </w:p>
          <w:p w14:paraId="304689AD" w14:textId="77777777" w:rsidR="003D064E" w:rsidRDefault="003D064E" w:rsidP="003D241A">
            <w:pPr>
              <w:pStyle w:val="ListParagraph"/>
              <w:numPr>
                <w:ilvl w:val="0"/>
                <w:numId w:val="26"/>
              </w:numPr>
              <w:spacing w:line="240" w:lineRule="auto"/>
              <w:jc w:val="both"/>
              <w:rPr>
                <w:ins w:id="533" w:author="Michael Gore" w:date="2020-03-18T07:59:00Z"/>
                <w:rFonts w:eastAsia="Times New Roman" w:cs="Courier New"/>
                <w:bCs/>
                <w:color w:val="212121"/>
                <w:sz w:val="18"/>
                <w:szCs w:val="18"/>
                <w:lang w:eastAsia="nl-BE"/>
              </w:rPr>
              <w:pPrChange w:id="534" w:author="Michael Gore" w:date="2020-03-18T08:06:00Z">
                <w:pPr>
                  <w:pStyle w:val="ListParagraph"/>
                  <w:numPr>
                    <w:numId w:val="56"/>
                  </w:numPr>
                  <w:tabs>
                    <w:tab w:val="num" w:pos="360"/>
                  </w:tabs>
                  <w:spacing w:line="240" w:lineRule="auto"/>
                  <w:ind w:left="360" w:hanging="360"/>
                  <w:jc w:val="both"/>
                </w:pPr>
              </w:pPrChange>
            </w:pPr>
            <w:ins w:id="535" w:author="Michael Gore" w:date="2020-03-18T07:59:00Z">
              <w:r>
                <w:rPr>
                  <w:rFonts w:eastAsia="Times New Roman" w:cs="Courier New"/>
                  <w:bCs/>
                  <w:color w:val="212121"/>
                  <w:sz w:val="18"/>
                  <w:szCs w:val="18"/>
                  <w:lang w:eastAsia="nl-BE"/>
                </w:rPr>
                <w:t>de samenscholingen;</w:t>
              </w:r>
            </w:ins>
          </w:p>
          <w:p w14:paraId="1D1C80E6" w14:textId="77777777" w:rsidR="003D064E" w:rsidRDefault="003D064E" w:rsidP="003D241A">
            <w:pPr>
              <w:pStyle w:val="ListParagraph"/>
              <w:numPr>
                <w:ilvl w:val="0"/>
                <w:numId w:val="26"/>
              </w:numPr>
              <w:spacing w:line="240" w:lineRule="auto"/>
              <w:jc w:val="both"/>
              <w:rPr>
                <w:ins w:id="536" w:author="Michael Gore" w:date="2020-03-18T07:59:00Z"/>
                <w:rFonts w:eastAsia="Times New Roman" w:cs="Courier New"/>
                <w:bCs/>
                <w:color w:val="212121"/>
                <w:sz w:val="18"/>
                <w:szCs w:val="18"/>
                <w:lang w:eastAsia="nl-BE"/>
              </w:rPr>
              <w:pPrChange w:id="537" w:author="Michael Gore" w:date="2020-03-18T08:06:00Z">
                <w:pPr>
                  <w:pStyle w:val="ListParagraph"/>
                  <w:numPr>
                    <w:numId w:val="56"/>
                  </w:numPr>
                  <w:tabs>
                    <w:tab w:val="num" w:pos="360"/>
                  </w:tabs>
                  <w:spacing w:line="240" w:lineRule="auto"/>
                  <w:ind w:left="360" w:hanging="360"/>
                  <w:jc w:val="both"/>
                </w:pPr>
              </w:pPrChange>
            </w:pPr>
            <w:ins w:id="538" w:author="Michael Gore" w:date="2020-03-18T07:59:00Z">
              <w:r>
                <w:rPr>
                  <w:rFonts w:eastAsia="Times New Roman" w:cs="Courier New"/>
                  <w:bCs/>
                  <w:color w:val="212121"/>
                  <w:sz w:val="18"/>
                  <w:szCs w:val="18"/>
                  <w:lang w:eastAsia="nl-BE"/>
                </w:rPr>
                <w:t>de privé- en publieke activiteiten van culturele, maatschappelijke, feestelijke, folkloristische, sportieve en recreatieve aard;</w:t>
              </w:r>
            </w:ins>
          </w:p>
          <w:p w14:paraId="6989C33B" w14:textId="77777777" w:rsidR="003D064E" w:rsidRDefault="003D064E" w:rsidP="003D241A">
            <w:pPr>
              <w:pStyle w:val="ListParagraph"/>
              <w:numPr>
                <w:ilvl w:val="0"/>
                <w:numId w:val="26"/>
              </w:numPr>
              <w:spacing w:line="240" w:lineRule="auto"/>
              <w:jc w:val="both"/>
              <w:rPr>
                <w:ins w:id="539" w:author="Michael Gore" w:date="2020-03-18T07:59:00Z"/>
                <w:rFonts w:eastAsia="Times New Roman" w:cs="Courier New"/>
                <w:bCs/>
                <w:color w:val="212121"/>
                <w:sz w:val="18"/>
                <w:szCs w:val="18"/>
                <w:lang w:eastAsia="nl-BE"/>
              </w:rPr>
              <w:pPrChange w:id="540" w:author="Michael Gore" w:date="2020-03-18T08:06:00Z">
                <w:pPr>
                  <w:pStyle w:val="ListParagraph"/>
                  <w:numPr>
                    <w:numId w:val="56"/>
                  </w:numPr>
                  <w:tabs>
                    <w:tab w:val="num" w:pos="360"/>
                  </w:tabs>
                  <w:spacing w:line="240" w:lineRule="auto"/>
                  <w:ind w:left="360" w:hanging="360"/>
                  <w:jc w:val="both"/>
                </w:pPr>
              </w:pPrChange>
            </w:pPr>
            <w:ins w:id="541" w:author="Michael Gore" w:date="2020-03-18T07:59:00Z">
              <w:r>
                <w:rPr>
                  <w:rFonts w:eastAsia="Times New Roman" w:cs="Courier New"/>
                  <w:bCs/>
                  <w:color w:val="212121"/>
                  <w:sz w:val="18"/>
                  <w:szCs w:val="18"/>
                  <w:lang w:eastAsia="nl-BE"/>
                </w:rPr>
                <w:t>de schooluitstappen en de activiteiten in het kader van jeugdbewegingen, op en vanaf het nationaal grondgebied;</w:t>
              </w:r>
            </w:ins>
          </w:p>
          <w:p w14:paraId="651399CE" w14:textId="77777777" w:rsidR="003D064E" w:rsidRPr="00B903D7" w:rsidRDefault="003D064E" w:rsidP="003D241A">
            <w:pPr>
              <w:pStyle w:val="ListParagraph"/>
              <w:numPr>
                <w:ilvl w:val="0"/>
                <w:numId w:val="26"/>
              </w:numPr>
              <w:spacing w:line="240" w:lineRule="auto"/>
              <w:jc w:val="both"/>
              <w:rPr>
                <w:ins w:id="542" w:author="Michael Gore" w:date="2020-03-18T07:59:00Z"/>
                <w:rFonts w:eastAsia="Times New Roman" w:cs="Courier New"/>
                <w:bCs/>
                <w:color w:val="212121"/>
                <w:sz w:val="18"/>
                <w:szCs w:val="18"/>
                <w:lang w:eastAsia="nl-BE"/>
              </w:rPr>
              <w:pPrChange w:id="543" w:author="Michael Gore" w:date="2020-03-18T08:06:00Z">
                <w:pPr>
                  <w:pStyle w:val="ListParagraph"/>
                  <w:numPr>
                    <w:numId w:val="56"/>
                  </w:numPr>
                  <w:tabs>
                    <w:tab w:val="num" w:pos="360"/>
                  </w:tabs>
                  <w:spacing w:line="240" w:lineRule="auto"/>
                  <w:ind w:left="360" w:hanging="360"/>
                  <w:jc w:val="both"/>
                </w:pPr>
              </w:pPrChange>
            </w:pPr>
            <w:ins w:id="544" w:author="Michael Gore" w:date="2020-03-18T07:59:00Z">
              <w:r w:rsidRPr="00742D91">
                <w:rPr>
                  <w:rFonts w:eastAsia="Times New Roman" w:cs="Courier New"/>
                  <w:bCs/>
                  <w:color w:val="212121"/>
                  <w:sz w:val="18"/>
                  <w:szCs w:val="18"/>
                  <w:lang w:eastAsia="nl-BE"/>
                </w:rPr>
                <w:t xml:space="preserve">de activiteiten van de erediensten. </w:t>
              </w:r>
            </w:ins>
          </w:p>
        </w:tc>
        <w:tc>
          <w:tcPr>
            <w:tcW w:w="4531" w:type="dxa"/>
          </w:tcPr>
          <w:p w14:paraId="3C0058D7" w14:textId="77777777" w:rsidR="003D064E" w:rsidRPr="00637916" w:rsidRDefault="003D064E" w:rsidP="006E21D6">
            <w:pPr>
              <w:jc w:val="both"/>
              <w:rPr>
                <w:ins w:id="545" w:author="Michael Gore" w:date="2020-03-18T07:59:00Z"/>
                <w:rFonts w:eastAsia="Times New Roman" w:cs="Courier New"/>
                <w:color w:val="212121"/>
                <w:sz w:val="18"/>
                <w:szCs w:val="18"/>
                <w:lang w:val="fr-BE" w:eastAsia="nl-BE"/>
              </w:rPr>
            </w:pPr>
            <w:ins w:id="546" w:author="Michael Gore" w:date="2020-03-18T07:59:00Z">
              <w:r>
                <w:rPr>
                  <w:rFonts w:eastAsia="Times New Roman" w:cs="Courier New"/>
                  <w:b/>
                  <w:bCs/>
                  <w:color w:val="212121"/>
                  <w:sz w:val="18"/>
                  <w:szCs w:val="18"/>
                  <w:lang w:val="fr-BE" w:eastAsia="nl-BE"/>
                </w:rPr>
                <w:t xml:space="preserve">Art. 5. </w:t>
              </w:r>
              <w:r w:rsidRPr="00637916">
                <w:rPr>
                  <w:rFonts w:eastAsia="Times New Roman" w:cs="Courier New"/>
                  <w:color w:val="212121"/>
                  <w:sz w:val="18"/>
                  <w:szCs w:val="18"/>
                  <w:lang w:val="fr-BE" w:eastAsia="nl-BE"/>
                </w:rPr>
                <w:t>Sont</w:t>
              </w:r>
              <w:r>
                <w:rPr>
                  <w:rFonts w:eastAsia="Times New Roman" w:cs="Courier New"/>
                  <w:color w:val="212121"/>
                  <w:sz w:val="18"/>
                  <w:szCs w:val="18"/>
                  <w:lang w:val="fr-BE" w:eastAsia="nl-BE"/>
                </w:rPr>
                <w:t xml:space="preserve"> </w:t>
              </w:r>
              <w:r w:rsidRPr="00637916">
                <w:rPr>
                  <w:rFonts w:eastAsia="Times New Roman" w:cs="Courier New"/>
                  <w:color w:val="212121"/>
                  <w:sz w:val="18"/>
                  <w:szCs w:val="18"/>
                  <w:lang w:val="fr-BE" w:eastAsia="nl-BE"/>
                </w:rPr>
                <w:t>interdits</w:t>
              </w:r>
              <w:r>
                <w:rPr>
                  <w:rFonts w:eastAsia="Times New Roman" w:cs="Courier New"/>
                  <w:color w:val="212121"/>
                  <w:sz w:val="18"/>
                  <w:szCs w:val="18"/>
                  <w:lang w:val="fr-BE" w:eastAsia="nl-BE"/>
                </w:rPr>
                <w:t xml:space="preserve"> </w:t>
              </w:r>
              <w:r w:rsidRPr="00637916">
                <w:rPr>
                  <w:rFonts w:eastAsia="Times New Roman" w:cs="Courier New"/>
                  <w:color w:val="212121"/>
                  <w:sz w:val="18"/>
                  <w:szCs w:val="18"/>
                  <w:lang w:val="fr-BE" w:eastAsia="nl-BE"/>
                </w:rPr>
                <w:t>:</w:t>
              </w:r>
            </w:ins>
          </w:p>
          <w:p w14:paraId="745D043F" w14:textId="77777777" w:rsidR="003D064E" w:rsidRDefault="003D064E" w:rsidP="003D241A">
            <w:pPr>
              <w:pStyle w:val="ListParagraph"/>
              <w:numPr>
                <w:ilvl w:val="0"/>
                <w:numId w:val="24"/>
              </w:numPr>
              <w:spacing w:line="240" w:lineRule="auto"/>
              <w:jc w:val="both"/>
              <w:rPr>
                <w:ins w:id="547" w:author="Michael Gore" w:date="2020-03-18T07:59:00Z"/>
                <w:rFonts w:eastAsia="Times New Roman" w:cs="Courier New"/>
                <w:color w:val="212121"/>
                <w:sz w:val="18"/>
                <w:szCs w:val="18"/>
                <w:lang w:val="fr-BE" w:eastAsia="nl-BE"/>
              </w:rPr>
              <w:pPrChange w:id="548" w:author="Michael Gore" w:date="2020-03-18T08:06:00Z">
                <w:pPr>
                  <w:pStyle w:val="ListParagraph"/>
                  <w:numPr>
                    <w:numId w:val="52"/>
                  </w:numPr>
                  <w:tabs>
                    <w:tab w:val="num" w:pos="360"/>
                  </w:tabs>
                  <w:spacing w:line="240" w:lineRule="auto"/>
                  <w:ind w:left="1800" w:hanging="360"/>
                  <w:jc w:val="both"/>
                </w:pPr>
              </w:pPrChange>
            </w:pPr>
            <w:ins w:id="549" w:author="Michael Gore" w:date="2020-03-18T07:59:00Z">
              <w:r>
                <w:rPr>
                  <w:rFonts w:eastAsia="Times New Roman" w:cs="Courier New"/>
                  <w:color w:val="212121"/>
                  <w:sz w:val="18"/>
                  <w:szCs w:val="18"/>
                  <w:lang w:val="fr-BE" w:eastAsia="nl-BE"/>
                </w:rPr>
                <w:t>les rassemblements ;</w:t>
              </w:r>
            </w:ins>
          </w:p>
          <w:p w14:paraId="2F78E46B" w14:textId="77777777" w:rsidR="003D064E" w:rsidRPr="000D0C0C" w:rsidRDefault="003D064E" w:rsidP="003D241A">
            <w:pPr>
              <w:pStyle w:val="ListParagraph"/>
              <w:numPr>
                <w:ilvl w:val="0"/>
                <w:numId w:val="24"/>
              </w:numPr>
              <w:spacing w:line="240" w:lineRule="auto"/>
              <w:jc w:val="both"/>
              <w:rPr>
                <w:ins w:id="550" w:author="Michael Gore" w:date="2020-03-18T07:59:00Z"/>
                <w:rFonts w:eastAsia="Times New Roman" w:cs="Courier New"/>
                <w:color w:val="212121"/>
                <w:sz w:val="18"/>
                <w:szCs w:val="18"/>
                <w:lang w:val="fr-BE" w:eastAsia="nl-BE"/>
              </w:rPr>
              <w:pPrChange w:id="551" w:author="Michael Gore" w:date="2020-03-18T08:06:00Z">
                <w:pPr>
                  <w:pStyle w:val="ListParagraph"/>
                  <w:numPr>
                    <w:numId w:val="52"/>
                  </w:numPr>
                  <w:tabs>
                    <w:tab w:val="num" w:pos="360"/>
                  </w:tabs>
                  <w:spacing w:line="240" w:lineRule="auto"/>
                  <w:ind w:left="1800" w:hanging="360"/>
                  <w:jc w:val="both"/>
                </w:pPr>
              </w:pPrChange>
            </w:pPr>
            <w:ins w:id="552" w:author="Michael Gore" w:date="2020-03-18T07:59:00Z">
              <w:r w:rsidRPr="000D0C0C">
                <w:rPr>
                  <w:rFonts w:eastAsia="Times New Roman" w:cs="Courier New"/>
                  <w:color w:val="212121"/>
                  <w:sz w:val="18"/>
                  <w:szCs w:val="18"/>
                  <w:lang w:val="fr-BE" w:eastAsia="nl-BE"/>
                </w:rPr>
                <w:t>les activités à caractère privé ou public, de nature culturelle, sociale, festive, folklorique, sportive et récréative ;</w:t>
              </w:r>
            </w:ins>
          </w:p>
          <w:p w14:paraId="4BDF9657" w14:textId="77777777" w:rsidR="003D064E" w:rsidRPr="000D0C0C" w:rsidRDefault="003D064E" w:rsidP="003D241A">
            <w:pPr>
              <w:pStyle w:val="ListParagraph"/>
              <w:numPr>
                <w:ilvl w:val="0"/>
                <w:numId w:val="24"/>
              </w:numPr>
              <w:spacing w:line="240" w:lineRule="auto"/>
              <w:jc w:val="both"/>
              <w:rPr>
                <w:ins w:id="553" w:author="Michael Gore" w:date="2020-03-18T07:59:00Z"/>
                <w:rFonts w:eastAsia="Times New Roman" w:cs="Courier New"/>
                <w:color w:val="212121"/>
                <w:sz w:val="18"/>
                <w:szCs w:val="18"/>
                <w:lang w:val="fr-BE" w:eastAsia="nl-BE"/>
              </w:rPr>
              <w:pPrChange w:id="554" w:author="Michael Gore" w:date="2020-03-18T08:06:00Z">
                <w:pPr>
                  <w:pStyle w:val="ListParagraph"/>
                  <w:numPr>
                    <w:numId w:val="52"/>
                  </w:numPr>
                  <w:tabs>
                    <w:tab w:val="num" w:pos="360"/>
                  </w:tabs>
                  <w:spacing w:line="240" w:lineRule="auto"/>
                  <w:ind w:left="1800" w:hanging="360"/>
                  <w:jc w:val="both"/>
                </w:pPr>
              </w:pPrChange>
            </w:pPr>
            <w:ins w:id="555" w:author="Michael Gore" w:date="2020-03-18T07:59:00Z">
              <w:r w:rsidRPr="000D0C0C">
                <w:rPr>
                  <w:rFonts w:eastAsia="Times New Roman" w:cs="Courier New"/>
                  <w:color w:val="212121"/>
                  <w:sz w:val="18"/>
                  <w:szCs w:val="18"/>
                  <w:lang w:val="fr-BE" w:eastAsia="nl-BE"/>
                </w:rPr>
                <w:t>les excursions scolaires et les activités dans le cadre de mouvements de jeunesse sur le et à partir du territoire national ;</w:t>
              </w:r>
            </w:ins>
          </w:p>
          <w:p w14:paraId="5B976DA8" w14:textId="77777777" w:rsidR="003D064E" w:rsidRDefault="003D064E" w:rsidP="003D241A">
            <w:pPr>
              <w:pStyle w:val="ListParagraph"/>
              <w:numPr>
                <w:ilvl w:val="0"/>
                <w:numId w:val="24"/>
              </w:numPr>
              <w:spacing w:line="240" w:lineRule="auto"/>
              <w:jc w:val="both"/>
              <w:rPr>
                <w:ins w:id="556" w:author="Michael Gore" w:date="2020-03-18T07:59:00Z"/>
                <w:rFonts w:eastAsia="Times New Roman" w:cs="Courier New"/>
                <w:b/>
                <w:bCs/>
                <w:color w:val="212121"/>
                <w:sz w:val="18"/>
                <w:szCs w:val="18"/>
                <w:lang w:eastAsia="nl-BE"/>
              </w:rPr>
              <w:pPrChange w:id="557" w:author="Michael Gore" w:date="2020-03-18T08:06:00Z">
                <w:pPr>
                  <w:pStyle w:val="ListParagraph"/>
                  <w:numPr>
                    <w:numId w:val="52"/>
                  </w:numPr>
                  <w:tabs>
                    <w:tab w:val="num" w:pos="360"/>
                  </w:tabs>
                  <w:spacing w:line="240" w:lineRule="auto"/>
                  <w:ind w:left="1800" w:hanging="360"/>
                  <w:jc w:val="both"/>
                </w:pPr>
              </w:pPrChange>
            </w:pPr>
            <w:ins w:id="558" w:author="Michael Gore" w:date="2020-03-18T07:59:00Z">
              <w:r w:rsidRPr="00742D91">
                <w:rPr>
                  <w:rFonts w:eastAsia="Times New Roman" w:cs="Courier New"/>
                  <w:color w:val="212121"/>
                  <w:sz w:val="18"/>
                  <w:szCs w:val="18"/>
                  <w:lang w:val="fr-BE" w:eastAsia="nl-BE"/>
                </w:rPr>
                <w:t>les activités des cérémonies religieuses.</w:t>
              </w:r>
            </w:ins>
          </w:p>
        </w:tc>
      </w:tr>
      <w:tr w:rsidR="003D064E" w:rsidRPr="00A620DC" w14:paraId="1EC8DBEB" w14:textId="77777777" w:rsidTr="006E21D6">
        <w:trPr>
          <w:ins w:id="559" w:author="Michael Gore" w:date="2020-03-18T07:59:00Z"/>
        </w:trPr>
        <w:tc>
          <w:tcPr>
            <w:tcW w:w="4531" w:type="dxa"/>
          </w:tcPr>
          <w:p w14:paraId="2784A590" w14:textId="77777777" w:rsidR="003D064E" w:rsidRPr="00470F5F" w:rsidRDefault="003D064E" w:rsidP="006E21D6">
            <w:pPr>
              <w:jc w:val="both"/>
              <w:rPr>
                <w:ins w:id="560" w:author="Michael Gore" w:date="2020-03-18T07:59:00Z"/>
                <w:rFonts w:eastAsia="Times New Roman" w:cs="Courier New"/>
                <w:b/>
                <w:bCs/>
                <w:color w:val="212121"/>
                <w:sz w:val="18"/>
                <w:szCs w:val="18"/>
                <w:lang w:eastAsia="nl-BE"/>
              </w:rPr>
            </w:pPr>
          </w:p>
        </w:tc>
        <w:tc>
          <w:tcPr>
            <w:tcW w:w="4531" w:type="dxa"/>
          </w:tcPr>
          <w:p w14:paraId="26D043E1" w14:textId="77777777" w:rsidR="003D064E" w:rsidRDefault="003D064E" w:rsidP="006E21D6">
            <w:pPr>
              <w:jc w:val="both"/>
              <w:rPr>
                <w:ins w:id="561" w:author="Michael Gore" w:date="2020-03-18T07:59:00Z"/>
                <w:rFonts w:eastAsia="Times New Roman" w:cs="Courier New"/>
                <w:b/>
                <w:bCs/>
                <w:color w:val="212121"/>
                <w:sz w:val="18"/>
                <w:szCs w:val="18"/>
                <w:lang w:val="fr-BE" w:eastAsia="nl-BE"/>
              </w:rPr>
            </w:pPr>
          </w:p>
        </w:tc>
      </w:tr>
      <w:tr w:rsidR="003D064E" w:rsidRPr="00742D91" w14:paraId="5429D57C" w14:textId="77777777" w:rsidTr="006E21D6">
        <w:trPr>
          <w:ins w:id="562" w:author="Michael Gore" w:date="2020-03-18T07:59:00Z"/>
        </w:trPr>
        <w:tc>
          <w:tcPr>
            <w:tcW w:w="4531" w:type="dxa"/>
          </w:tcPr>
          <w:p w14:paraId="1AA97D4C" w14:textId="77777777" w:rsidR="003D064E" w:rsidRDefault="003D064E" w:rsidP="006E21D6">
            <w:pPr>
              <w:jc w:val="both"/>
              <w:rPr>
                <w:ins w:id="563" w:author="Michael Gore" w:date="2020-03-18T07:59:00Z"/>
                <w:rFonts w:eastAsia="Times New Roman" w:cs="Courier New"/>
                <w:bCs/>
                <w:color w:val="212121"/>
                <w:sz w:val="18"/>
                <w:szCs w:val="18"/>
                <w:lang w:eastAsia="nl-BE"/>
              </w:rPr>
            </w:pPr>
            <w:ins w:id="564" w:author="Michael Gore" w:date="2020-03-18T07:59:00Z">
              <w:r>
                <w:rPr>
                  <w:rFonts w:eastAsia="Times New Roman" w:cs="Courier New"/>
                  <w:bCs/>
                  <w:color w:val="212121"/>
                  <w:sz w:val="18"/>
                  <w:szCs w:val="18"/>
                  <w:lang w:eastAsia="nl-BE"/>
                </w:rPr>
                <w:t>In afwijking van het eerste lid, worden toegestaan:</w:t>
              </w:r>
            </w:ins>
          </w:p>
          <w:p w14:paraId="7338858D" w14:textId="77777777" w:rsidR="003D064E" w:rsidRDefault="003D064E" w:rsidP="003D241A">
            <w:pPr>
              <w:pStyle w:val="ListParagraph"/>
              <w:numPr>
                <w:ilvl w:val="0"/>
                <w:numId w:val="26"/>
              </w:numPr>
              <w:spacing w:line="240" w:lineRule="auto"/>
              <w:jc w:val="both"/>
              <w:rPr>
                <w:ins w:id="565" w:author="Michael Gore" w:date="2020-03-18T07:59:00Z"/>
                <w:rFonts w:eastAsia="Times New Roman" w:cs="Courier New"/>
                <w:bCs/>
                <w:color w:val="212121"/>
                <w:sz w:val="18"/>
                <w:szCs w:val="18"/>
                <w:lang w:eastAsia="nl-BE"/>
              </w:rPr>
              <w:pPrChange w:id="566" w:author="Michael Gore" w:date="2020-03-18T08:06:00Z">
                <w:pPr>
                  <w:pStyle w:val="ListParagraph"/>
                  <w:numPr>
                    <w:numId w:val="56"/>
                  </w:numPr>
                  <w:tabs>
                    <w:tab w:val="num" w:pos="360"/>
                  </w:tabs>
                  <w:spacing w:line="240" w:lineRule="auto"/>
                  <w:ind w:left="360" w:hanging="360"/>
                  <w:jc w:val="both"/>
                </w:pPr>
              </w:pPrChange>
            </w:pPr>
            <w:ins w:id="567" w:author="Michael Gore" w:date="2020-03-18T07:59:00Z">
              <w:r>
                <w:rPr>
                  <w:rFonts w:eastAsia="Times New Roman" w:cs="Courier New"/>
                  <w:bCs/>
                  <w:color w:val="212121"/>
                  <w:sz w:val="18"/>
                  <w:szCs w:val="18"/>
                  <w:lang w:eastAsia="nl-BE"/>
                </w:rPr>
                <w:lastRenderedPageBreak/>
                <w:t>activiteiten in intieme of familiale kring en begrafenisceremonies;</w:t>
              </w:r>
            </w:ins>
          </w:p>
          <w:p w14:paraId="5A687439" w14:textId="77777777" w:rsidR="003D064E" w:rsidRPr="00742D91" w:rsidRDefault="003D064E" w:rsidP="003D241A">
            <w:pPr>
              <w:pStyle w:val="ListParagraph"/>
              <w:numPr>
                <w:ilvl w:val="0"/>
                <w:numId w:val="26"/>
              </w:numPr>
              <w:spacing w:line="240" w:lineRule="auto"/>
              <w:jc w:val="both"/>
              <w:rPr>
                <w:ins w:id="568" w:author="Michael Gore" w:date="2020-03-18T07:59:00Z"/>
                <w:rFonts w:eastAsia="Times New Roman" w:cs="Courier New"/>
                <w:b/>
                <w:color w:val="212121"/>
                <w:sz w:val="18"/>
                <w:szCs w:val="18"/>
                <w:lang w:eastAsia="nl-BE"/>
              </w:rPr>
              <w:pPrChange w:id="569" w:author="Michael Gore" w:date="2020-03-18T08:06:00Z">
                <w:pPr>
                  <w:pStyle w:val="ListParagraph"/>
                  <w:numPr>
                    <w:numId w:val="56"/>
                  </w:numPr>
                  <w:tabs>
                    <w:tab w:val="num" w:pos="360"/>
                  </w:tabs>
                  <w:spacing w:line="240" w:lineRule="auto"/>
                  <w:ind w:left="360" w:hanging="360"/>
                  <w:jc w:val="both"/>
                </w:pPr>
              </w:pPrChange>
            </w:pPr>
            <w:ins w:id="570" w:author="Michael Gore" w:date="2020-03-18T07:59:00Z">
              <w:r w:rsidRPr="00742D91">
                <w:rPr>
                  <w:rFonts w:eastAsia="Times New Roman" w:cs="Courier New"/>
                  <w:color w:val="FF0000"/>
                  <w:sz w:val="18"/>
                  <w:szCs w:val="18"/>
                  <w:lang w:eastAsia="nl-BE"/>
                </w:rPr>
                <w:t>de beoefening van een individuele fysieke activiteit of met de familieleden die onder hetzelfde dak wonen of telkens een zelfde vriend, dit alles met respect van een afstand van 1,5 meter tussen elke persoon</w:t>
              </w:r>
              <w:r w:rsidRPr="00742D91">
                <w:rPr>
                  <w:rFonts w:eastAsia="Times New Roman" w:cs="Courier New"/>
                  <w:color w:val="212121"/>
                  <w:sz w:val="18"/>
                  <w:szCs w:val="18"/>
                  <w:lang w:eastAsia="nl-BE"/>
                </w:rPr>
                <w:t>.</w:t>
              </w:r>
            </w:ins>
          </w:p>
        </w:tc>
        <w:tc>
          <w:tcPr>
            <w:tcW w:w="4531" w:type="dxa"/>
          </w:tcPr>
          <w:p w14:paraId="743F8E3D" w14:textId="77777777" w:rsidR="003D064E" w:rsidRDefault="003D064E" w:rsidP="006E21D6">
            <w:pPr>
              <w:jc w:val="both"/>
              <w:rPr>
                <w:ins w:id="571" w:author="Michael Gore" w:date="2020-03-18T07:59:00Z"/>
                <w:rFonts w:eastAsia="Times New Roman" w:cs="Courier New"/>
                <w:color w:val="212121"/>
                <w:sz w:val="18"/>
                <w:szCs w:val="18"/>
                <w:lang w:val="fr-BE" w:eastAsia="nl-BE"/>
              </w:rPr>
            </w:pPr>
            <w:ins w:id="572" w:author="Michael Gore" w:date="2020-03-18T07:59:00Z">
              <w:r w:rsidRPr="00790E18">
                <w:rPr>
                  <w:rFonts w:eastAsia="Times New Roman" w:cs="Courier New"/>
                  <w:color w:val="212121"/>
                  <w:sz w:val="18"/>
                  <w:szCs w:val="18"/>
                  <w:lang w:val="fr-BE" w:eastAsia="nl-BE"/>
                </w:rPr>
                <w:lastRenderedPageBreak/>
                <w:t xml:space="preserve">Par dérogation </w:t>
              </w:r>
              <w:r>
                <w:rPr>
                  <w:rFonts w:eastAsia="Times New Roman" w:cs="Courier New"/>
                  <w:color w:val="212121"/>
                  <w:sz w:val="18"/>
                  <w:szCs w:val="18"/>
                  <w:lang w:val="fr-BE" w:eastAsia="nl-BE"/>
                </w:rPr>
                <w:t>à</w:t>
              </w:r>
              <w:r w:rsidRPr="00790E18">
                <w:rPr>
                  <w:rFonts w:eastAsia="Times New Roman" w:cs="Courier New"/>
                  <w:color w:val="212121"/>
                  <w:sz w:val="18"/>
                  <w:szCs w:val="18"/>
                  <w:lang w:val="fr-BE" w:eastAsia="nl-BE"/>
                </w:rPr>
                <w:t xml:space="preserve"> </w:t>
              </w:r>
              <w:r>
                <w:rPr>
                  <w:rFonts w:eastAsia="Times New Roman" w:cs="Courier New"/>
                  <w:color w:val="212121"/>
                  <w:sz w:val="18"/>
                  <w:szCs w:val="18"/>
                  <w:lang w:val="fr-BE" w:eastAsia="nl-BE"/>
                </w:rPr>
                <w:t>l’alinéa</w:t>
              </w:r>
              <w:r w:rsidRPr="00790E18">
                <w:rPr>
                  <w:rFonts w:eastAsia="Times New Roman" w:cs="Courier New"/>
                  <w:color w:val="212121"/>
                  <w:sz w:val="18"/>
                  <w:szCs w:val="18"/>
                  <w:lang w:val="fr-BE" w:eastAsia="nl-BE"/>
                </w:rPr>
                <w:t xml:space="preserve"> 1</w:t>
              </w:r>
              <w:r w:rsidRPr="00196AB9">
                <w:rPr>
                  <w:rFonts w:eastAsia="Times New Roman" w:cs="Courier New"/>
                  <w:color w:val="212121"/>
                  <w:sz w:val="18"/>
                  <w:szCs w:val="18"/>
                  <w:vertAlign w:val="superscript"/>
                  <w:lang w:val="fr-BE" w:eastAsia="nl-BE"/>
                </w:rPr>
                <w:t>er</w:t>
              </w:r>
              <w:r w:rsidRPr="00790E18">
                <w:rPr>
                  <w:rFonts w:eastAsia="Times New Roman" w:cs="Courier New"/>
                  <w:color w:val="212121"/>
                  <w:sz w:val="18"/>
                  <w:szCs w:val="18"/>
                  <w:lang w:val="fr-BE" w:eastAsia="nl-BE"/>
                </w:rPr>
                <w:t xml:space="preserve">, </w:t>
              </w:r>
              <w:r>
                <w:rPr>
                  <w:rFonts w:eastAsia="Times New Roman" w:cs="Courier New"/>
                  <w:color w:val="212121"/>
                  <w:sz w:val="18"/>
                  <w:szCs w:val="18"/>
                  <w:lang w:val="fr-BE" w:eastAsia="nl-BE"/>
                </w:rPr>
                <w:t xml:space="preserve">sont autorisées : </w:t>
              </w:r>
            </w:ins>
          </w:p>
          <w:p w14:paraId="4540AAB4" w14:textId="77777777" w:rsidR="003D064E" w:rsidRDefault="003D064E" w:rsidP="003D241A">
            <w:pPr>
              <w:pStyle w:val="ListParagraph"/>
              <w:numPr>
                <w:ilvl w:val="0"/>
                <w:numId w:val="25"/>
              </w:numPr>
              <w:spacing w:line="240" w:lineRule="auto"/>
              <w:jc w:val="both"/>
              <w:rPr>
                <w:ins w:id="573" w:author="Michael Gore" w:date="2020-03-18T07:59:00Z"/>
                <w:rFonts w:eastAsia="Times New Roman" w:cs="Courier New"/>
                <w:color w:val="212121"/>
                <w:sz w:val="18"/>
                <w:szCs w:val="18"/>
                <w:lang w:val="fr-BE" w:eastAsia="nl-BE"/>
              </w:rPr>
              <w:pPrChange w:id="574" w:author="Michael Gore" w:date="2020-03-18T08:06:00Z">
                <w:pPr>
                  <w:pStyle w:val="ListParagraph"/>
                  <w:numPr>
                    <w:numId w:val="54"/>
                  </w:numPr>
                  <w:tabs>
                    <w:tab w:val="num" w:pos="360"/>
                  </w:tabs>
                  <w:spacing w:line="240" w:lineRule="auto"/>
                  <w:ind w:left="1800" w:hanging="360"/>
                  <w:jc w:val="both"/>
                </w:pPr>
              </w:pPrChange>
            </w:pPr>
            <w:ins w:id="575" w:author="Michael Gore" w:date="2020-03-18T07:59:00Z">
              <w:r w:rsidRPr="009868C1">
                <w:rPr>
                  <w:rFonts w:eastAsia="Times New Roman" w:cs="Courier New"/>
                  <w:color w:val="212121"/>
                  <w:sz w:val="18"/>
                  <w:szCs w:val="18"/>
                  <w:lang w:val="fr-BE" w:eastAsia="nl-BE"/>
                </w:rPr>
                <w:lastRenderedPageBreak/>
                <w:t>les activités en cercle intime ou familial et les cérémonies funéraires</w:t>
              </w:r>
              <w:r>
                <w:rPr>
                  <w:rFonts w:eastAsia="Times New Roman" w:cs="Courier New"/>
                  <w:color w:val="212121"/>
                  <w:sz w:val="18"/>
                  <w:szCs w:val="18"/>
                  <w:lang w:val="fr-BE" w:eastAsia="nl-BE"/>
                </w:rPr>
                <w:t xml:space="preserve"> ;</w:t>
              </w:r>
            </w:ins>
          </w:p>
          <w:p w14:paraId="5CE18EA2" w14:textId="77777777" w:rsidR="003D064E" w:rsidRPr="00742D91" w:rsidRDefault="003D064E" w:rsidP="003D241A">
            <w:pPr>
              <w:pStyle w:val="ListParagraph"/>
              <w:numPr>
                <w:ilvl w:val="0"/>
                <w:numId w:val="25"/>
              </w:numPr>
              <w:spacing w:line="240" w:lineRule="auto"/>
              <w:jc w:val="both"/>
              <w:rPr>
                <w:ins w:id="576" w:author="Michael Gore" w:date="2020-03-18T07:59:00Z"/>
                <w:rFonts w:eastAsia="Times New Roman" w:cs="Courier New"/>
                <w:b/>
                <w:bCs/>
                <w:color w:val="212121"/>
                <w:sz w:val="18"/>
                <w:szCs w:val="18"/>
                <w:lang w:val="fr-BE" w:eastAsia="nl-BE"/>
              </w:rPr>
              <w:pPrChange w:id="577" w:author="Michael Gore" w:date="2020-03-18T08:06:00Z">
                <w:pPr>
                  <w:pStyle w:val="ListParagraph"/>
                  <w:numPr>
                    <w:numId w:val="54"/>
                  </w:numPr>
                  <w:tabs>
                    <w:tab w:val="num" w:pos="360"/>
                  </w:tabs>
                  <w:spacing w:line="240" w:lineRule="auto"/>
                  <w:ind w:left="1800" w:hanging="360"/>
                  <w:jc w:val="both"/>
                </w:pPr>
              </w:pPrChange>
            </w:pPr>
            <w:ins w:id="578" w:author="Michael Gore" w:date="2020-03-18T07:59:00Z">
              <w:r w:rsidRPr="00742D91">
                <w:rPr>
                  <w:rFonts w:eastAsia="Times New Roman" w:cs="Courier New"/>
                  <w:color w:val="FF0000"/>
                  <w:sz w:val="18"/>
                  <w:szCs w:val="18"/>
                  <w:lang w:eastAsia="nl-BE"/>
                </w:rPr>
                <w:t>l’exercice d’une activité physique individuelle ou avec les membres de sa famille vivant sous le même toit ou avec toujours le même ami, et moyennant le respect d’une distance d’au moins 1,5 mètre entre chaque personne.</w:t>
              </w:r>
            </w:ins>
          </w:p>
        </w:tc>
      </w:tr>
      <w:tr w:rsidR="003D064E" w:rsidRPr="00742D91" w14:paraId="3D1FD865" w14:textId="77777777" w:rsidTr="006E21D6">
        <w:trPr>
          <w:ins w:id="579" w:author="Michael Gore" w:date="2020-03-18T07:59:00Z"/>
        </w:trPr>
        <w:tc>
          <w:tcPr>
            <w:tcW w:w="4531" w:type="dxa"/>
          </w:tcPr>
          <w:p w14:paraId="63EFE0D1" w14:textId="77777777" w:rsidR="003D064E" w:rsidRDefault="003D064E" w:rsidP="006E21D6">
            <w:pPr>
              <w:jc w:val="both"/>
              <w:rPr>
                <w:ins w:id="580" w:author="Michael Gore" w:date="2020-03-18T07:59:00Z"/>
                <w:rFonts w:eastAsia="Times New Roman" w:cs="Courier New"/>
                <w:bCs/>
                <w:color w:val="212121"/>
                <w:sz w:val="18"/>
                <w:szCs w:val="18"/>
                <w:lang w:eastAsia="nl-BE"/>
              </w:rPr>
            </w:pPr>
          </w:p>
        </w:tc>
        <w:tc>
          <w:tcPr>
            <w:tcW w:w="4531" w:type="dxa"/>
          </w:tcPr>
          <w:p w14:paraId="0490ABEA" w14:textId="77777777" w:rsidR="003D064E" w:rsidRPr="00790E18" w:rsidRDefault="003D064E" w:rsidP="006E21D6">
            <w:pPr>
              <w:jc w:val="both"/>
              <w:rPr>
                <w:ins w:id="581" w:author="Michael Gore" w:date="2020-03-18T07:59:00Z"/>
                <w:rFonts w:eastAsia="Times New Roman" w:cs="Courier New"/>
                <w:color w:val="212121"/>
                <w:sz w:val="18"/>
                <w:szCs w:val="18"/>
                <w:lang w:val="fr-BE" w:eastAsia="nl-BE"/>
              </w:rPr>
            </w:pPr>
          </w:p>
        </w:tc>
      </w:tr>
      <w:tr w:rsidR="003D064E" w:rsidRPr="00A620DC" w14:paraId="589B2F03" w14:textId="77777777" w:rsidTr="006E21D6">
        <w:trPr>
          <w:ins w:id="582" w:author="Michael Gore" w:date="2020-03-18T07:59:00Z"/>
        </w:trPr>
        <w:tc>
          <w:tcPr>
            <w:tcW w:w="4531" w:type="dxa"/>
          </w:tcPr>
          <w:p w14:paraId="09BD70DD" w14:textId="77777777" w:rsidR="003D064E" w:rsidRPr="006E7008" w:rsidRDefault="003D064E" w:rsidP="006E21D6">
            <w:pPr>
              <w:jc w:val="both"/>
              <w:rPr>
                <w:ins w:id="583" w:author="Michael Gore" w:date="2020-03-18T07:59:00Z"/>
                <w:rFonts w:eastAsia="Times New Roman" w:cs="Courier New"/>
                <w:bCs/>
                <w:color w:val="212121"/>
                <w:sz w:val="18"/>
                <w:szCs w:val="18"/>
                <w:lang w:eastAsia="nl-BE"/>
              </w:rPr>
            </w:pPr>
            <w:ins w:id="584" w:author="Michael Gore" w:date="2020-03-18T07:59:00Z">
              <w:r w:rsidRPr="00470F5F">
                <w:rPr>
                  <w:rFonts w:eastAsia="Times New Roman" w:cs="Courier New"/>
                  <w:b/>
                  <w:color w:val="212121"/>
                  <w:sz w:val="18"/>
                  <w:szCs w:val="18"/>
                  <w:lang w:eastAsia="nl-BE"/>
                </w:rPr>
                <w:t>Art. 6.</w:t>
              </w:r>
              <w:r>
                <w:rPr>
                  <w:rFonts w:eastAsia="Times New Roman" w:cs="Courier New"/>
                  <w:bCs/>
                  <w:color w:val="212121"/>
                  <w:sz w:val="18"/>
                  <w:szCs w:val="18"/>
                  <w:lang w:eastAsia="nl-BE"/>
                </w:rPr>
                <w:t xml:space="preserve"> </w:t>
              </w:r>
              <w:r>
                <w:rPr>
                  <w:rFonts w:eastAsia="Times New Roman" w:cs="Courier New"/>
                  <w:bCs/>
                  <w:color w:val="FF0000"/>
                  <w:sz w:val="18"/>
                  <w:szCs w:val="18"/>
                  <w:lang w:eastAsia="nl-BE"/>
                </w:rPr>
                <w:t>De lessen en activiteiten in het kleuter-, lager en secundair onderwijs worden geschorst.</w:t>
              </w:r>
            </w:ins>
          </w:p>
        </w:tc>
        <w:tc>
          <w:tcPr>
            <w:tcW w:w="4531" w:type="dxa"/>
          </w:tcPr>
          <w:p w14:paraId="439F7D6A" w14:textId="77777777" w:rsidR="003D064E" w:rsidRPr="002B780A" w:rsidRDefault="003D064E" w:rsidP="006E21D6">
            <w:pPr>
              <w:jc w:val="both"/>
              <w:rPr>
                <w:ins w:id="585" w:author="Michael Gore" w:date="2020-03-18T07:59:00Z"/>
                <w:rFonts w:eastAsia="Times New Roman" w:cs="Courier New"/>
                <w:color w:val="FF0000"/>
                <w:sz w:val="18"/>
                <w:szCs w:val="18"/>
                <w:lang w:val="fr-BE" w:eastAsia="nl-BE"/>
              </w:rPr>
            </w:pPr>
            <w:ins w:id="586" w:author="Michael Gore" w:date="2020-03-18T07:59:00Z">
              <w:r>
                <w:rPr>
                  <w:rFonts w:eastAsia="Times New Roman" w:cs="Courier New"/>
                  <w:b/>
                  <w:bCs/>
                  <w:color w:val="212121"/>
                  <w:sz w:val="18"/>
                  <w:szCs w:val="18"/>
                  <w:lang w:val="fr-BE" w:eastAsia="nl-BE"/>
                </w:rPr>
                <w:t xml:space="preserve">Art. 6. </w:t>
              </w:r>
              <w:r w:rsidRPr="00A5212E">
                <w:rPr>
                  <w:rFonts w:eastAsia="Times New Roman" w:cs="Courier New"/>
                  <w:color w:val="FF0000"/>
                  <w:sz w:val="18"/>
                  <w:szCs w:val="18"/>
                  <w:lang w:val="fr-BE" w:eastAsia="nl-BE"/>
                </w:rPr>
                <w:t>Les leçons et activités sont suspendues dans l'enseignement maternel, primaire et secondaire.</w:t>
              </w:r>
            </w:ins>
          </w:p>
        </w:tc>
      </w:tr>
      <w:tr w:rsidR="003D064E" w:rsidRPr="00A620DC" w14:paraId="6431E87E" w14:textId="77777777" w:rsidTr="006E21D6">
        <w:trPr>
          <w:ins w:id="587" w:author="Michael Gore" w:date="2020-03-18T07:59:00Z"/>
        </w:trPr>
        <w:tc>
          <w:tcPr>
            <w:tcW w:w="4531" w:type="dxa"/>
          </w:tcPr>
          <w:p w14:paraId="54676852" w14:textId="77777777" w:rsidR="003D064E" w:rsidRPr="00C6791F" w:rsidRDefault="003D064E" w:rsidP="006E21D6">
            <w:pPr>
              <w:jc w:val="both"/>
              <w:rPr>
                <w:ins w:id="588" w:author="Michael Gore" w:date="2020-03-18T07:59:00Z"/>
                <w:rFonts w:eastAsia="Times New Roman" w:cs="Courier New"/>
                <w:b/>
                <w:color w:val="212121"/>
                <w:sz w:val="18"/>
                <w:szCs w:val="18"/>
                <w:lang w:val="fr-BE" w:eastAsia="nl-BE"/>
              </w:rPr>
            </w:pPr>
          </w:p>
        </w:tc>
        <w:tc>
          <w:tcPr>
            <w:tcW w:w="4531" w:type="dxa"/>
          </w:tcPr>
          <w:p w14:paraId="1E19F0A7" w14:textId="77777777" w:rsidR="003D064E" w:rsidRDefault="003D064E" w:rsidP="006E21D6">
            <w:pPr>
              <w:jc w:val="both"/>
              <w:rPr>
                <w:ins w:id="589" w:author="Michael Gore" w:date="2020-03-18T07:59:00Z"/>
                <w:rFonts w:eastAsia="Times New Roman" w:cs="Courier New"/>
                <w:b/>
                <w:bCs/>
                <w:color w:val="212121"/>
                <w:sz w:val="18"/>
                <w:szCs w:val="18"/>
                <w:lang w:val="fr-BE" w:eastAsia="nl-BE"/>
              </w:rPr>
            </w:pPr>
          </w:p>
        </w:tc>
      </w:tr>
      <w:tr w:rsidR="003D064E" w:rsidRPr="00A620DC" w14:paraId="3A03D1DD" w14:textId="77777777" w:rsidTr="006E21D6">
        <w:trPr>
          <w:ins w:id="590" w:author="Michael Gore" w:date="2020-03-18T07:59:00Z"/>
        </w:trPr>
        <w:tc>
          <w:tcPr>
            <w:tcW w:w="4531" w:type="dxa"/>
          </w:tcPr>
          <w:p w14:paraId="69B121F5" w14:textId="77777777" w:rsidR="003D064E" w:rsidRPr="00470F5F" w:rsidRDefault="003D064E" w:rsidP="006E21D6">
            <w:pPr>
              <w:jc w:val="both"/>
              <w:rPr>
                <w:ins w:id="591" w:author="Michael Gore" w:date="2020-03-18T07:59:00Z"/>
                <w:rFonts w:eastAsia="Times New Roman" w:cs="Courier New"/>
                <w:b/>
                <w:color w:val="212121"/>
                <w:sz w:val="18"/>
                <w:szCs w:val="18"/>
                <w:lang w:eastAsia="nl-BE"/>
              </w:rPr>
            </w:pPr>
            <w:ins w:id="592" w:author="Michael Gore" w:date="2020-03-18T07:59:00Z">
              <w:r>
                <w:rPr>
                  <w:rFonts w:eastAsia="Times New Roman" w:cs="Courier New"/>
                  <w:bCs/>
                  <w:color w:val="FF0000"/>
                  <w:sz w:val="18"/>
                  <w:szCs w:val="18"/>
                  <w:lang w:eastAsia="nl-BE"/>
                </w:rPr>
                <w:t>Opvang wordt echter verzekerd.</w:t>
              </w:r>
            </w:ins>
          </w:p>
        </w:tc>
        <w:tc>
          <w:tcPr>
            <w:tcW w:w="4531" w:type="dxa"/>
          </w:tcPr>
          <w:p w14:paraId="4B709B54" w14:textId="77777777" w:rsidR="003D064E" w:rsidRDefault="003D064E" w:rsidP="006E21D6">
            <w:pPr>
              <w:jc w:val="both"/>
              <w:rPr>
                <w:ins w:id="593" w:author="Michael Gore" w:date="2020-03-18T07:59:00Z"/>
                <w:rFonts w:eastAsia="Times New Roman" w:cs="Courier New"/>
                <w:b/>
                <w:bCs/>
                <w:color w:val="212121"/>
                <w:sz w:val="18"/>
                <w:szCs w:val="18"/>
                <w:lang w:val="fr-BE" w:eastAsia="nl-BE"/>
              </w:rPr>
            </w:pPr>
            <w:ins w:id="594" w:author="Michael Gore" w:date="2020-03-18T07:59:00Z">
              <w:r w:rsidRPr="00A5212E">
                <w:rPr>
                  <w:rFonts w:eastAsia="Times New Roman" w:cs="Courier New"/>
                  <w:color w:val="FF0000"/>
                  <w:sz w:val="18"/>
                  <w:szCs w:val="18"/>
                  <w:lang w:val="fr-BE" w:eastAsia="nl-BE"/>
                </w:rPr>
                <w:t>Une garderie est toutefois assurée</w:t>
              </w:r>
              <w:r>
                <w:rPr>
                  <w:rFonts w:eastAsia="Times New Roman" w:cs="Courier New"/>
                  <w:color w:val="FF0000"/>
                  <w:sz w:val="18"/>
                  <w:szCs w:val="18"/>
                  <w:lang w:val="fr-BE" w:eastAsia="nl-BE"/>
                </w:rPr>
                <w:t>.</w:t>
              </w:r>
            </w:ins>
          </w:p>
        </w:tc>
      </w:tr>
      <w:tr w:rsidR="003D064E" w:rsidRPr="00A620DC" w14:paraId="10617277" w14:textId="77777777" w:rsidTr="006E21D6">
        <w:trPr>
          <w:ins w:id="595" w:author="Michael Gore" w:date="2020-03-18T07:59:00Z"/>
        </w:trPr>
        <w:tc>
          <w:tcPr>
            <w:tcW w:w="4531" w:type="dxa"/>
          </w:tcPr>
          <w:p w14:paraId="3F96D7CA" w14:textId="77777777" w:rsidR="003D064E" w:rsidRPr="00C6791F" w:rsidRDefault="003D064E" w:rsidP="006E21D6">
            <w:pPr>
              <w:jc w:val="both"/>
              <w:rPr>
                <w:ins w:id="596" w:author="Michael Gore" w:date="2020-03-18T07:59:00Z"/>
                <w:rFonts w:eastAsia="Times New Roman" w:cs="Courier New"/>
                <w:b/>
                <w:color w:val="212121"/>
                <w:sz w:val="18"/>
                <w:szCs w:val="18"/>
                <w:lang w:val="fr-BE" w:eastAsia="nl-BE"/>
              </w:rPr>
            </w:pPr>
          </w:p>
        </w:tc>
        <w:tc>
          <w:tcPr>
            <w:tcW w:w="4531" w:type="dxa"/>
          </w:tcPr>
          <w:p w14:paraId="18E12552" w14:textId="77777777" w:rsidR="003D064E" w:rsidRDefault="003D064E" w:rsidP="006E21D6">
            <w:pPr>
              <w:jc w:val="both"/>
              <w:rPr>
                <w:ins w:id="597" w:author="Michael Gore" w:date="2020-03-18T07:59:00Z"/>
                <w:rFonts w:eastAsia="Times New Roman" w:cs="Courier New"/>
                <w:b/>
                <w:bCs/>
                <w:color w:val="212121"/>
                <w:sz w:val="18"/>
                <w:szCs w:val="18"/>
                <w:lang w:val="fr-BE" w:eastAsia="nl-BE"/>
              </w:rPr>
            </w:pPr>
          </w:p>
        </w:tc>
      </w:tr>
      <w:tr w:rsidR="003D064E" w:rsidRPr="00C6791F" w14:paraId="10F70E49" w14:textId="77777777" w:rsidTr="006E21D6">
        <w:trPr>
          <w:ins w:id="598" w:author="Michael Gore" w:date="2020-03-18T07:59:00Z"/>
        </w:trPr>
        <w:tc>
          <w:tcPr>
            <w:tcW w:w="4531" w:type="dxa"/>
          </w:tcPr>
          <w:p w14:paraId="0570F123" w14:textId="77777777" w:rsidR="003D064E" w:rsidRPr="00C6791F" w:rsidRDefault="003D064E" w:rsidP="006E21D6">
            <w:pPr>
              <w:jc w:val="both"/>
              <w:rPr>
                <w:ins w:id="599" w:author="Michael Gore" w:date="2020-03-18T07:59:00Z"/>
                <w:b/>
                <w:bCs/>
                <w:sz w:val="18"/>
                <w:szCs w:val="18"/>
              </w:rPr>
            </w:pPr>
            <w:ins w:id="600" w:author="Michael Gore" w:date="2020-03-18T07:59:00Z">
              <w:r>
                <w:rPr>
                  <w:rFonts w:eastAsia="Times New Roman" w:cs="Courier New"/>
                  <w:bCs/>
                  <w:color w:val="FF0000"/>
                  <w:sz w:val="18"/>
                  <w:szCs w:val="18"/>
                  <w:lang w:eastAsia="nl-BE"/>
                </w:rPr>
                <w:t>Hogescholen en universiteiten werken via afstandsonderwijs.</w:t>
              </w:r>
            </w:ins>
          </w:p>
        </w:tc>
        <w:tc>
          <w:tcPr>
            <w:tcW w:w="4531" w:type="dxa"/>
          </w:tcPr>
          <w:p w14:paraId="58DF7E24" w14:textId="77777777" w:rsidR="003D064E" w:rsidRPr="00C6791F" w:rsidRDefault="003D064E" w:rsidP="006E21D6">
            <w:pPr>
              <w:spacing w:before="100" w:beforeAutospacing="1" w:after="100" w:afterAutospacing="1"/>
              <w:jc w:val="both"/>
              <w:rPr>
                <w:ins w:id="601" w:author="Michael Gore" w:date="2020-03-18T07:59:00Z"/>
                <w:rFonts w:eastAsia="Times New Roman" w:cstheme="minorHAnsi"/>
                <w:b/>
                <w:bCs/>
                <w:color w:val="000000"/>
                <w:sz w:val="18"/>
                <w:szCs w:val="18"/>
                <w:lang w:val="fr-BE" w:eastAsia="fr-BE"/>
              </w:rPr>
            </w:pPr>
            <w:ins w:id="602" w:author="Michael Gore" w:date="2020-03-18T07:59:00Z">
              <w:r w:rsidRPr="00A5212E">
                <w:rPr>
                  <w:rFonts w:eastAsia="Times New Roman" w:cs="Courier New"/>
                  <w:color w:val="FF0000"/>
                  <w:sz w:val="18"/>
                  <w:szCs w:val="18"/>
                  <w:lang w:val="fr-BE" w:eastAsia="nl-BE"/>
                </w:rPr>
                <w:t>Les écoles supérieures et les universités appliquent l’enseignement à distance.</w:t>
              </w:r>
            </w:ins>
          </w:p>
        </w:tc>
      </w:tr>
      <w:tr w:rsidR="003D064E" w:rsidRPr="00C6791F" w14:paraId="54CC15AF" w14:textId="77777777" w:rsidTr="006E21D6">
        <w:trPr>
          <w:ins w:id="603" w:author="Michael Gore" w:date="2020-03-18T07:59:00Z"/>
        </w:trPr>
        <w:tc>
          <w:tcPr>
            <w:tcW w:w="4531" w:type="dxa"/>
          </w:tcPr>
          <w:p w14:paraId="70EBCCE0" w14:textId="77777777" w:rsidR="003D064E" w:rsidRDefault="003D064E" w:rsidP="006E21D6">
            <w:pPr>
              <w:jc w:val="both"/>
              <w:rPr>
                <w:ins w:id="604" w:author="Michael Gore" w:date="2020-03-18T07:59:00Z"/>
                <w:rFonts w:eastAsia="Times New Roman" w:cs="Courier New"/>
                <w:bCs/>
                <w:color w:val="FF0000"/>
                <w:sz w:val="18"/>
                <w:szCs w:val="18"/>
                <w:lang w:eastAsia="nl-BE"/>
              </w:rPr>
            </w:pPr>
          </w:p>
        </w:tc>
        <w:tc>
          <w:tcPr>
            <w:tcW w:w="4531" w:type="dxa"/>
          </w:tcPr>
          <w:p w14:paraId="211F9CB8" w14:textId="77777777" w:rsidR="003D064E" w:rsidRPr="00A5212E" w:rsidRDefault="003D064E" w:rsidP="006E21D6">
            <w:pPr>
              <w:spacing w:before="100" w:beforeAutospacing="1" w:after="100" w:afterAutospacing="1"/>
              <w:jc w:val="both"/>
              <w:rPr>
                <w:ins w:id="605" w:author="Michael Gore" w:date="2020-03-18T07:59:00Z"/>
                <w:rFonts w:eastAsia="Times New Roman" w:cs="Courier New"/>
                <w:color w:val="FF0000"/>
                <w:sz w:val="18"/>
                <w:szCs w:val="18"/>
                <w:lang w:val="fr-BE" w:eastAsia="nl-BE"/>
              </w:rPr>
            </w:pPr>
          </w:p>
        </w:tc>
      </w:tr>
      <w:tr w:rsidR="003D064E" w:rsidRPr="00A620DC" w14:paraId="79C2E6E7" w14:textId="77777777" w:rsidTr="006E21D6">
        <w:trPr>
          <w:ins w:id="606" w:author="Michael Gore" w:date="2020-03-18T07:59:00Z"/>
        </w:trPr>
        <w:tc>
          <w:tcPr>
            <w:tcW w:w="4531" w:type="dxa"/>
          </w:tcPr>
          <w:p w14:paraId="3468C86C" w14:textId="77777777" w:rsidR="003D064E" w:rsidRPr="00182B27" w:rsidRDefault="003D064E" w:rsidP="006E21D6">
            <w:pPr>
              <w:jc w:val="both"/>
              <w:rPr>
                <w:ins w:id="607" w:author="Michael Gore" w:date="2020-03-18T07:59:00Z"/>
                <w:rFonts w:eastAsia="Times New Roman" w:cs="Courier New"/>
                <w:color w:val="212121"/>
                <w:sz w:val="18"/>
                <w:szCs w:val="18"/>
                <w:lang w:eastAsia="nl-BE"/>
              </w:rPr>
            </w:pPr>
            <w:ins w:id="608" w:author="Michael Gore" w:date="2020-03-18T07:59:00Z">
              <w:r w:rsidRPr="002B780A">
                <w:rPr>
                  <w:rFonts w:eastAsia="Times New Roman" w:cs="Courier New"/>
                  <w:b/>
                  <w:bCs/>
                  <w:color w:val="FF0000"/>
                  <w:sz w:val="18"/>
                  <w:szCs w:val="18"/>
                  <w:lang w:eastAsia="nl-BE"/>
                </w:rPr>
                <w:t xml:space="preserve">Art. </w:t>
              </w:r>
              <w:r>
                <w:rPr>
                  <w:rFonts w:eastAsia="Times New Roman" w:cs="Courier New"/>
                  <w:b/>
                  <w:bCs/>
                  <w:color w:val="FF0000"/>
                  <w:sz w:val="18"/>
                  <w:szCs w:val="18"/>
                  <w:lang w:eastAsia="nl-BE"/>
                </w:rPr>
                <w:t>7</w:t>
              </w:r>
              <w:r w:rsidRPr="002B780A">
                <w:rPr>
                  <w:rFonts w:eastAsia="Times New Roman" w:cs="Courier New"/>
                  <w:b/>
                  <w:bCs/>
                  <w:color w:val="FF0000"/>
                  <w:sz w:val="18"/>
                  <w:szCs w:val="18"/>
                  <w:lang w:eastAsia="nl-BE"/>
                </w:rPr>
                <w:t>.</w:t>
              </w:r>
              <w:r w:rsidRPr="002B780A">
                <w:rPr>
                  <w:rFonts w:eastAsia="Times New Roman" w:cs="Courier New"/>
                  <w:color w:val="FF0000"/>
                  <w:sz w:val="18"/>
                  <w:szCs w:val="18"/>
                  <w:lang w:eastAsia="nl-BE"/>
                </w:rPr>
                <w:t xml:space="preserve"> Niet essentiële reizen vanuit België zijn verboden.</w:t>
              </w:r>
            </w:ins>
          </w:p>
        </w:tc>
        <w:tc>
          <w:tcPr>
            <w:tcW w:w="4531" w:type="dxa"/>
          </w:tcPr>
          <w:p w14:paraId="32DD95A7" w14:textId="77777777" w:rsidR="003D064E" w:rsidRPr="004A53F8" w:rsidRDefault="003D064E" w:rsidP="006E21D6">
            <w:pPr>
              <w:jc w:val="both"/>
              <w:rPr>
                <w:ins w:id="609" w:author="Michael Gore" w:date="2020-03-18T07:59:00Z"/>
                <w:rFonts w:eastAsia="Times New Roman" w:cs="Courier New"/>
                <w:color w:val="FF0000"/>
                <w:sz w:val="18"/>
                <w:szCs w:val="18"/>
                <w:lang w:val="fr-BE" w:eastAsia="nl-BE"/>
              </w:rPr>
            </w:pPr>
            <w:ins w:id="610" w:author="Michael Gore" w:date="2020-03-18T07:59:00Z">
              <w:r w:rsidRPr="004A53F8">
                <w:rPr>
                  <w:rFonts w:eastAsia="Times New Roman" w:cs="Courier New"/>
                  <w:b/>
                  <w:bCs/>
                  <w:color w:val="FF0000"/>
                  <w:sz w:val="18"/>
                  <w:szCs w:val="18"/>
                  <w:lang w:val="fr-BE" w:eastAsia="nl-BE"/>
                </w:rPr>
                <w:t xml:space="preserve">Art. </w:t>
              </w:r>
              <w:r>
                <w:rPr>
                  <w:rFonts w:eastAsia="Times New Roman" w:cs="Courier New"/>
                  <w:b/>
                  <w:bCs/>
                  <w:color w:val="FF0000"/>
                  <w:sz w:val="18"/>
                  <w:szCs w:val="18"/>
                  <w:lang w:val="fr-BE" w:eastAsia="nl-BE"/>
                </w:rPr>
                <w:t>7</w:t>
              </w:r>
              <w:r>
                <w:rPr>
                  <w:rFonts w:eastAsia="Times New Roman" w:cs="Courier New"/>
                  <w:color w:val="FF0000"/>
                  <w:sz w:val="18"/>
                  <w:szCs w:val="18"/>
                  <w:lang w:val="fr-BE" w:eastAsia="nl-BE"/>
                </w:rPr>
                <w:t xml:space="preserve"> </w:t>
              </w:r>
              <w:r w:rsidRPr="004A53F8">
                <w:rPr>
                  <w:rFonts w:eastAsia="Times New Roman" w:cs="Courier New"/>
                  <w:color w:val="FF0000"/>
                  <w:sz w:val="18"/>
                  <w:szCs w:val="18"/>
                  <w:lang w:val="fr-BE" w:eastAsia="nl-BE"/>
                </w:rPr>
                <w:t>Les voyages non essentiels au départ de la Belgique sont interdits.</w:t>
              </w:r>
            </w:ins>
          </w:p>
        </w:tc>
      </w:tr>
      <w:tr w:rsidR="003D064E" w:rsidRPr="00A620DC" w14:paraId="537F7B07" w14:textId="77777777" w:rsidTr="006E21D6">
        <w:trPr>
          <w:ins w:id="611" w:author="Michael Gore" w:date="2020-03-18T07:59:00Z"/>
        </w:trPr>
        <w:tc>
          <w:tcPr>
            <w:tcW w:w="4531" w:type="dxa"/>
          </w:tcPr>
          <w:p w14:paraId="452137CF" w14:textId="77777777" w:rsidR="003D064E" w:rsidRPr="00A620DC" w:rsidRDefault="003D064E" w:rsidP="006E21D6">
            <w:pPr>
              <w:jc w:val="both"/>
              <w:rPr>
                <w:ins w:id="612" w:author="Michael Gore" w:date="2020-03-18T07:59:00Z"/>
                <w:b/>
                <w:bCs/>
                <w:sz w:val="18"/>
                <w:szCs w:val="18"/>
                <w:lang w:val="fr-BE"/>
              </w:rPr>
            </w:pPr>
          </w:p>
        </w:tc>
        <w:tc>
          <w:tcPr>
            <w:tcW w:w="4531" w:type="dxa"/>
          </w:tcPr>
          <w:p w14:paraId="2666DED6" w14:textId="77777777" w:rsidR="003D064E" w:rsidRDefault="003D064E" w:rsidP="006E21D6">
            <w:pPr>
              <w:spacing w:before="100" w:beforeAutospacing="1" w:after="100" w:afterAutospacing="1"/>
              <w:jc w:val="both"/>
              <w:rPr>
                <w:ins w:id="613" w:author="Michael Gore" w:date="2020-03-18T07:59:00Z"/>
                <w:rFonts w:eastAsia="Times New Roman" w:cstheme="minorHAnsi"/>
                <w:b/>
                <w:bCs/>
                <w:color w:val="000000"/>
                <w:sz w:val="18"/>
                <w:szCs w:val="18"/>
                <w:lang w:val="fr-BE" w:eastAsia="fr-BE"/>
              </w:rPr>
            </w:pPr>
          </w:p>
        </w:tc>
      </w:tr>
      <w:tr w:rsidR="003D064E" w:rsidRPr="00A620DC" w14:paraId="294A0E54" w14:textId="77777777" w:rsidTr="006E21D6">
        <w:trPr>
          <w:ins w:id="614" w:author="Michael Gore" w:date="2020-03-18T07:59:00Z"/>
        </w:trPr>
        <w:tc>
          <w:tcPr>
            <w:tcW w:w="4531" w:type="dxa"/>
          </w:tcPr>
          <w:p w14:paraId="5C9F99BA" w14:textId="77777777" w:rsidR="003D064E" w:rsidRPr="006E7008" w:rsidRDefault="003D064E" w:rsidP="006E21D6">
            <w:pPr>
              <w:jc w:val="both"/>
              <w:rPr>
                <w:ins w:id="615" w:author="Michael Gore" w:date="2020-03-18T07:59:00Z"/>
                <w:rFonts w:eastAsia="Times New Roman" w:cs="Courier New"/>
                <w:color w:val="212121"/>
                <w:sz w:val="18"/>
                <w:szCs w:val="18"/>
                <w:lang w:eastAsia="nl-BE"/>
              </w:rPr>
            </w:pPr>
            <w:ins w:id="616" w:author="Michael Gore" w:date="2020-03-18T07:59:00Z">
              <w:r>
                <w:rPr>
                  <w:rFonts w:eastAsia="Times New Roman" w:cs="Courier New"/>
                  <w:b/>
                  <w:bCs/>
                  <w:color w:val="212121"/>
                  <w:sz w:val="18"/>
                  <w:szCs w:val="18"/>
                  <w:lang w:eastAsia="nl-BE"/>
                </w:rPr>
                <w:t xml:space="preserve">Art. 8. </w:t>
              </w:r>
              <w:r w:rsidRPr="00182B27">
                <w:rPr>
                  <w:rFonts w:eastAsia="Times New Roman" w:cs="Courier New"/>
                  <w:color w:val="FF0000"/>
                  <w:sz w:val="18"/>
                  <w:szCs w:val="18"/>
                  <w:lang w:eastAsia="nl-BE"/>
                </w:rPr>
                <w:t>De personen zijn ertoe gehouden thuis te blijven.</w:t>
              </w:r>
              <w:r>
                <w:rPr>
                  <w:rFonts w:eastAsia="Times New Roman" w:cs="Courier New"/>
                  <w:color w:val="212121"/>
                  <w:sz w:val="18"/>
                  <w:szCs w:val="18"/>
                  <w:lang w:eastAsia="nl-BE"/>
                </w:rPr>
                <w:t xml:space="preserve"> </w:t>
              </w:r>
              <w:r w:rsidRPr="006E7008">
                <w:rPr>
                  <w:rFonts w:eastAsia="Times New Roman" w:cs="Courier New"/>
                  <w:color w:val="212121"/>
                  <w:sz w:val="18"/>
                  <w:szCs w:val="18"/>
                  <w:lang w:eastAsia="nl-BE"/>
                </w:rPr>
                <w:t xml:space="preserve">Het is verboden om zich op de openbare weg en in openbare plaatsen te bevinden, </w:t>
              </w:r>
              <w:r w:rsidRPr="009D5411">
                <w:rPr>
                  <w:rFonts w:eastAsia="Times New Roman" w:cs="Courier New"/>
                  <w:color w:val="FF0000"/>
                  <w:sz w:val="18"/>
                  <w:szCs w:val="18"/>
                  <w:lang w:eastAsia="nl-BE"/>
                </w:rPr>
                <w:t>behalve in geval van noodzakelijkheid en omwille van dringende redenen zoals</w:t>
              </w:r>
              <w:r w:rsidRPr="006E7008">
                <w:rPr>
                  <w:rFonts w:eastAsia="Times New Roman" w:cs="Courier New"/>
                  <w:color w:val="212121"/>
                  <w:sz w:val="18"/>
                  <w:szCs w:val="18"/>
                  <w:lang w:eastAsia="nl-BE"/>
                </w:rPr>
                <w:t>:</w:t>
              </w:r>
            </w:ins>
          </w:p>
          <w:p w14:paraId="71D95AC5" w14:textId="77777777" w:rsidR="003D064E" w:rsidRDefault="003D064E" w:rsidP="003D241A">
            <w:pPr>
              <w:pStyle w:val="ListParagraph"/>
              <w:numPr>
                <w:ilvl w:val="0"/>
                <w:numId w:val="21"/>
              </w:numPr>
              <w:spacing w:line="240" w:lineRule="auto"/>
              <w:ind w:left="360"/>
              <w:jc w:val="both"/>
              <w:rPr>
                <w:ins w:id="617" w:author="Michael Gore" w:date="2020-03-18T07:59:00Z"/>
                <w:rFonts w:eastAsia="Times New Roman" w:cs="Courier New"/>
                <w:color w:val="FF0000"/>
                <w:sz w:val="18"/>
                <w:szCs w:val="18"/>
                <w:lang w:eastAsia="nl-BE"/>
              </w:rPr>
              <w:pPrChange w:id="618" w:author="Michael Gore" w:date="2020-03-18T08:06:00Z">
                <w:pPr>
                  <w:pStyle w:val="ListParagraph"/>
                  <w:numPr>
                    <w:numId w:val="38"/>
                  </w:numPr>
                  <w:tabs>
                    <w:tab w:val="num" w:pos="360"/>
                  </w:tabs>
                  <w:spacing w:line="240" w:lineRule="auto"/>
                  <w:ind w:left="360" w:hanging="360"/>
                  <w:jc w:val="both"/>
                </w:pPr>
              </w:pPrChange>
            </w:pPr>
            <w:ins w:id="619" w:author="Michael Gore" w:date="2020-03-18T07:59:00Z">
              <w:r w:rsidRPr="009D5411">
                <w:rPr>
                  <w:rFonts w:eastAsia="Times New Roman" w:cs="Courier New"/>
                  <w:color w:val="FF0000"/>
                  <w:sz w:val="18"/>
                  <w:szCs w:val="18"/>
                  <w:lang w:eastAsia="nl-BE"/>
                </w:rPr>
                <w:t xml:space="preserve">zich te begeven van en naar de </w:t>
              </w:r>
              <w:r>
                <w:rPr>
                  <w:rFonts w:eastAsia="Times New Roman" w:cs="Courier New"/>
                  <w:color w:val="FF0000"/>
                  <w:sz w:val="18"/>
                  <w:szCs w:val="18"/>
                  <w:lang w:eastAsia="nl-BE"/>
                </w:rPr>
                <w:t xml:space="preserve">plaatsen </w:t>
              </w:r>
              <w:r w:rsidRPr="009D5411">
                <w:rPr>
                  <w:rFonts w:eastAsia="Times New Roman" w:cs="Courier New"/>
                  <w:color w:val="FF0000"/>
                  <w:sz w:val="18"/>
                  <w:szCs w:val="18"/>
                  <w:lang w:eastAsia="nl-BE"/>
                </w:rPr>
                <w:t xml:space="preserve">waarvan de opening toegelaten is op basis van </w:t>
              </w:r>
              <w:r>
                <w:rPr>
                  <w:rFonts w:eastAsia="Times New Roman" w:cs="Courier New"/>
                  <w:color w:val="FF0000"/>
                  <w:sz w:val="18"/>
                  <w:szCs w:val="18"/>
                  <w:lang w:eastAsia="nl-BE"/>
                </w:rPr>
                <w:t xml:space="preserve">de </w:t>
              </w:r>
              <w:r w:rsidRPr="009D5411">
                <w:rPr>
                  <w:rFonts w:eastAsia="Times New Roman" w:cs="Courier New"/>
                  <w:color w:val="FF0000"/>
                  <w:sz w:val="18"/>
                  <w:szCs w:val="18"/>
                  <w:lang w:eastAsia="nl-BE"/>
                </w:rPr>
                <w:t>artikel</w:t>
              </w:r>
              <w:r>
                <w:rPr>
                  <w:rFonts w:eastAsia="Times New Roman" w:cs="Courier New"/>
                  <w:color w:val="FF0000"/>
                  <w:sz w:val="18"/>
                  <w:szCs w:val="18"/>
                  <w:lang w:eastAsia="nl-BE"/>
                </w:rPr>
                <w:t>en</w:t>
              </w:r>
              <w:r w:rsidRPr="009D5411">
                <w:rPr>
                  <w:rFonts w:eastAsia="Times New Roman" w:cs="Courier New"/>
                  <w:color w:val="FF0000"/>
                  <w:sz w:val="18"/>
                  <w:szCs w:val="18"/>
                  <w:lang w:eastAsia="nl-BE"/>
                </w:rPr>
                <w:t xml:space="preserve"> 1</w:t>
              </w:r>
              <w:r>
                <w:rPr>
                  <w:rFonts w:eastAsia="Times New Roman" w:cs="Courier New"/>
                  <w:color w:val="FF0000"/>
                  <w:sz w:val="18"/>
                  <w:szCs w:val="18"/>
                  <w:lang w:eastAsia="nl-BE"/>
                </w:rPr>
                <w:t xml:space="preserve"> en 3</w:t>
              </w:r>
              <w:r w:rsidRPr="009D5411">
                <w:rPr>
                  <w:rFonts w:eastAsia="Times New Roman" w:cs="Courier New"/>
                  <w:color w:val="FF0000"/>
                  <w:sz w:val="18"/>
                  <w:szCs w:val="18"/>
                  <w:lang w:eastAsia="nl-BE"/>
                </w:rPr>
                <w:t>;</w:t>
              </w:r>
            </w:ins>
          </w:p>
          <w:p w14:paraId="3A7C2E7A" w14:textId="77777777" w:rsidR="003D064E" w:rsidRDefault="003D064E" w:rsidP="003D241A">
            <w:pPr>
              <w:pStyle w:val="ListParagraph"/>
              <w:numPr>
                <w:ilvl w:val="0"/>
                <w:numId w:val="21"/>
              </w:numPr>
              <w:spacing w:line="240" w:lineRule="auto"/>
              <w:ind w:left="360"/>
              <w:jc w:val="both"/>
              <w:rPr>
                <w:ins w:id="620" w:author="Michael Gore" w:date="2020-03-18T07:59:00Z"/>
                <w:rFonts w:eastAsia="Times New Roman" w:cs="Courier New"/>
                <w:color w:val="FF0000"/>
                <w:sz w:val="18"/>
                <w:szCs w:val="18"/>
                <w:lang w:eastAsia="nl-BE"/>
              </w:rPr>
              <w:pPrChange w:id="621" w:author="Michael Gore" w:date="2020-03-18T08:06:00Z">
                <w:pPr>
                  <w:pStyle w:val="ListParagraph"/>
                  <w:numPr>
                    <w:numId w:val="38"/>
                  </w:numPr>
                  <w:tabs>
                    <w:tab w:val="num" w:pos="360"/>
                  </w:tabs>
                  <w:spacing w:line="240" w:lineRule="auto"/>
                  <w:ind w:left="360" w:hanging="360"/>
                  <w:jc w:val="both"/>
                </w:pPr>
              </w:pPrChange>
            </w:pPr>
            <w:ins w:id="622" w:author="Michael Gore" w:date="2020-03-18T07:59:00Z">
              <w:r>
                <w:rPr>
                  <w:rFonts w:eastAsia="Times New Roman" w:cs="Courier New"/>
                  <w:color w:val="FF0000"/>
                  <w:sz w:val="18"/>
                  <w:szCs w:val="18"/>
                  <w:lang w:eastAsia="nl-BE"/>
                </w:rPr>
                <w:t xml:space="preserve">toegang te hebben tot </w:t>
              </w:r>
              <w:r w:rsidRPr="009D5411">
                <w:rPr>
                  <w:rFonts w:eastAsia="Times New Roman" w:cs="Courier New"/>
                  <w:color w:val="FF0000"/>
                  <w:sz w:val="18"/>
                  <w:szCs w:val="18"/>
                  <w:lang w:eastAsia="nl-BE"/>
                </w:rPr>
                <w:t>bankautoma</w:t>
              </w:r>
              <w:r>
                <w:rPr>
                  <w:rFonts w:eastAsia="Times New Roman" w:cs="Courier New"/>
                  <w:color w:val="FF0000"/>
                  <w:sz w:val="18"/>
                  <w:szCs w:val="18"/>
                  <w:lang w:eastAsia="nl-BE"/>
                </w:rPr>
                <w:t>ten en postkantoren;</w:t>
              </w:r>
            </w:ins>
          </w:p>
          <w:p w14:paraId="490FE259" w14:textId="77777777" w:rsidR="003D064E" w:rsidRDefault="003D064E" w:rsidP="003D241A">
            <w:pPr>
              <w:pStyle w:val="ListParagraph"/>
              <w:numPr>
                <w:ilvl w:val="0"/>
                <w:numId w:val="21"/>
              </w:numPr>
              <w:spacing w:line="240" w:lineRule="auto"/>
              <w:ind w:left="360"/>
              <w:jc w:val="both"/>
              <w:rPr>
                <w:ins w:id="623" w:author="Michael Gore" w:date="2020-03-18T07:59:00Z"/>
                <w:rFonts w:eastAsia="Times New Roman" w:cs="Courier New"/>
                <w:color w:val="FF0000"/>
                <w:sz w:val="18"/>
                <w:szCs w:val="18"/>
                <w:lang w:eastAsia="nl-BE"/>
              </w:rPr>
              <w:pPrChange w:id="624" w:author="Michael Gore" w:date="2020-03-18T08:06:00Z">
                <w:pPr>
                  <w:pStyle w:val="ListParagraph"/>
                  <w:numPr>
                    <w:numId w:val="38"/>
                  </w:numPr>
                  <w:tabs>
                    <w:tab w:val="num" w:pos="360"/>
                  </w:tabs>
                  <w:spacing w:line="240" w:lineRule="auto"/>
                  <w:ind w:left="360" w:hanging="360"/>
                  <w:jc w:val="both"/>
                </w:pPr>
              </w:pPrChange>
            </w:pPr>
            <w:ins w:id="625" w:author="Michael Gore" w:date="2020-03-18T07:59:00Z">
              <w:r>
                <w:rPr>
                  <w:rFonts w:eastAsia="Times New Roman" w:cs="Courier New"/>
                  <w:color w:val="FF0000"/>
                  <w:sz w:val="18"/>
                  <w:szCs w:val="18"/>
                  <w:lang w:eastAsia="nl-BE"/>
                </w:rPr>
                <w:t>toegang te hebben tot medische zorgen;</w:t>
              </w:r>
            </w:ins>
          </w:p>
          <w:p w14:paraId="016B5CFB" w14:textId="77777777" w:rsidR="003D064E" w:rsidRPr="007F4F3E" w:rsidRDefault="003D064E" w:rsidP="003D241A">
            <w:pPr>
              <w:pStyle w:val="ListParagraph"/>
              <w:numPr>
                <w:ilvl w:val="0"/>
                <w:numId w:val="21"/>
              </w:numPr>
              <w:spacing w:line="240" w:lineRule="auto"/>
              <w:ind w:left="360"/>
              <w:jc w:val="both"/>
              <w:rPr>
                <w:ins w:id="626" w:author="Michael Gore" w:date="2020-03-18T07:59:00Z"/>
                <w:rFonts w:eastAsia="Times New Roman" w:cs="Courier New"/>
                <w:color w:val="212121"/>
                <w:sz w:val="18"/>
                <w:szCs w:val="18"/>
                <w:lang w:eastAsia="nl-BE"/>
              </w:rPr>
              <w:pPrChange w:id="627" w:author="Michael Gore" w:date="2020-03-18T08:06:00Z">
                <w:pPr>
                  <w:pStyle w:val="ListParagraph"/>
                  <w:numPr>
                    <w:numId w:val="38"/>
                  </w:numPr>
                  <w:tabs>
                    <w:tab w:val="num" w:pos="360"/>
                  </w:tabs>
                  <w:spacing w:line="240" w:lineRule="auto"/>
                  <w:ind w:left="360" w:hanging="360"/>
                  <w:jc w:val="both"/>
                </w:pPr>
              </w:pPrChange>
            </w:pPr>
            <w:ins w:id="628" w:author="Michael Gore" w:date="2020-03-18T07:59:00Z">
              <w:r w:rsidRPr="009D5411">
                <w:rPr>
                  <w:rFonts w:eastAsia="Times New Roman" w:cs="Courier New"/>
                  <w:color w:val="FF0000"/>
                  <w:sz w:val="18"/>
                  <w:szCs w:val="18"/>
                  <w:lang w:eastAsia="nl-BE"/>
                </w:rPr>
                <w:t>om bijstand en zorgen te voorzien voor oudere personen, voor minderjarigen</w:t>
              </w:r>
              <w:r>
                <w:rPr>
                  <w:rFonts w:eastAsia="Times New Roman" w:cs="Courier New"/>
                  <w:color w:val="FF0000"/>
                  <w:sz w:val="18"/>
                  <w:szCs w:val="18"/>
                  <w:lang w:eastAsia="nl-BE"/>
                </w:rPr>
                <w:t>,</w:t>
              </w:r>
              <w:r w:rsidRPr="009D5411">
                <w:rPr>
                  <w:rFonts w:eastAsia="Times New Roman" w:cs="Courier New"/>
                  <w:color w:val="FF0000"/>
                  <w:sz w:val="18"/>
                  <w:szCs w:val="18"/>
                  <w:lang w:eastAsia="nl-BE"/>
                </w:rPr>
                <w:t xml:space="preserve"> voor personen met een handicap</w:t>
              </w:r>
              <w:r>
                <w:rPr>
                  <w:rFonts w:eastAsia="Times New Roman" w:cs="Courier New"/>
                  <w:color w:val="FF0000"/>
                  <w:sz w:val="18"/>
                  <w:szCs w:val="18"/>
                  <w:lang w:eastAsia="nl-BE"/>
                </w:rPr>
                <w:t xml:space="preserve"> en voor kwetsbare personen</w:t>
              </w:r>
              <w:r w:rsidRPr="009D5411">
                <w:rPr>
                  <w:rFonts w:eastAsia="Times New Roman" w:cs="Courier New"/>
                  <w:color w:val="FF0000"/>
                  <w:sz w:val="18"/>
                  <w:szCs w:val="18"/>
                  <w:lang w:eastAsia="nl-BE"/>
                </w:rPr>
                <w:t>;</w:t>
              </w:r>
            </w:ins>
          </w:p>
          <w:p w14:paraId="0EDACB33" w14:textId="77777777" w:rsidR="003D064E" w:rsidRPr="00B903D7" w:rsidRDefault="003D064E" w:rsidP="003D241A">
            <w:pPr>
              <w:pStyle w:val="ListParagraph"/>
              <w:numPr>
                <w:ilvl w:val="0"/>
                <w:numId w:val="21"/>
              </w:numPr>
              <w:spacing w:line="240" w:lineRule="auto"/>
              <w:ind w:left="360"/>
              <w:jc w:val="both"/>
              <w:rPr>
                <w:ins w:id="629" w:author="Michael Gore" w:date="2020-03-18T07:59:00Z"/>
                <w:rFonts w:eastAsia="Times New Roman" w:cs="Courier New"/>
                <w:color w:val="212121"/>
                <w:sz w:val="18"/>
                <w:szCs w:val="18"/>
                <w:lang w:eastAsia="nl-BE"/>
              </w:rPr>
              <w:pPrChange w:id="630" w:author="Michael Gore" w:date="2020-03-18T08:06:00Z">
                <w:pPr>
                  <w:pStyle w:val="ListParagraph"/>
                  <w:numPr>
                    <w:numId w:val="38"/>
                  </w:numPr>
                  <w:tabs>
                    <w:tab w:val="num" w:pos="360"/>
                  </w:tabs>
                  <w:spacing w:line="240" w:lineRule="auto"/>
                  <w:ind w:left="360" w:hanging="360"/>
                  <w:jc w:val="both"/>
                </w:pPr>
              </w:pPrChange>
            </w:pPr>
            <w:ins w:id="631" w:author="Michael Gore" w:date="2020-03-18T07:59:00Z">
              <w:r w:rsidRPr="007F4F3E">
                <w:rPr>
                  <w:rFonts w:eastAsia="Times New Roman" w:cs="Courier New"/>
                  <w:color w:val="FF0000"/>
                  <w:sz w:val="18"/>
                  <w:szCs w:val="18"/>
                  <w:lang w:eastAsia="nl-BE"/>
                </w:rPr>
                <w:t>het uitvoeren van de professionele verplaatsingen, met inbegrip van het woon-werkverkeer.</w:t>
              </w:r>
            </w:ins>
          </w:p>
        </w:tc>
        <w:tc>
          <w:tcPr>
            <w:tcW w:w="4531" w:type="dxa"/>
          </w:tcPr>
          <w:p w14:paraId="7AB217FA" w14:textId="77777777" w:rsidR="003D064E" w:rsidRDefault="003D064E" w:rsidP="006E21D6">
            <w:pPr>
              <w:jc w:val="both"/>
              <w:rPr>
                <w:ins w:id="632" w:author="Michael Gore" w:date="2020-03-18T07:59:00Z"/>
                <w:rFonts w:eastAsia="Times New Roman" w:cs="Courier New"/>
                <w:color w:val="212121"/>
                <w:sz w:val="18"/>
                <w:szCs w:val="18"/>
                <w:lang w:eastAsia="nl-BE"/>
              </w:rPr>
            </w:pPr>
            <w:ins w:id="633" w:author="Michael Gore" w:date="2020-03-18T07:59:00Z">
              <w:r>
                <w:rPr>
                  <w:rFonts w:eastAsia="Times New Roman" w:cs="Courier New"/>
                  <w:b/>
                  <w:bCs/>
                  <w:color w:val="212121"/>
                  <w:sz w:val="18"/>
                  <w:szCs w:val="18"/>
                  <w:lang w:eastAsia="nl-BE"/>
                </w:rPr>
                <w:t xml:space="preserve">Art. 8. </w:t>
              </w:r>
              <w:r>
                <w:rPr>
                  <w:rFonts w:eastAsia="Times New Roman" w:cs="Courier New"/>
                  <w:color w:val="FF0000"/>
                  <w:sz w:val="18"/>
                  <w:szCs w:val="18"/>
                  <w:lang w:val="fr-BE" w:eastAsia="nl-BE"/>
                </w:rPr>
                <w:t>Les personnes sont tenues de restées chez elles.</w:t>
              </w:r>
              <w:r w:rsidRPr="009E1EFB">
                <w:rPr>
                  <w:rFonts w:eastAsia="Times New Roman" w:cs="Courier New"/>
                  <w:color w:val="212121"/>
                  <w:sz w:val="18"/>
                  <w:szCs w:val="18"/>
                  <w:lang w:eastAsia="nl-BE"/>
                </w:rPr>
                <w:t xml:space="preserve"> Il est interdit de se trouver sur la voie publique</w:t>
              </w:r>
              <w:r>
                <w:rPr>
                  <w:rFonts w:eastAsia="Times New Roman" w:cs="Courier New"/>
                  <w:color w:val="212121"/>
                  <w:sz w:val="18"/>
                  <w:szCs w:val="18"/>
                  <w:lang w:eastAsia="nl-BE"/>
                </w:rPr>
                <w:t xml:space="preserve"> et dans les lieux publics, </w:t>
              </w:r>
              <w:r w:rsidRPr="009E1EFB">
                <w:rPr>
                  <w:rFonts w:eastAsia="Times New Roman" w:cs="Courier New"/>
                  <w:color w:val="212121"/>
                  <w:sz w:val="18"/>
                  <w:szCs w:val="18"/>
                  <w:lang w:eastAsia="nl-BE"/>
                </w:rPr>
                <w:t>sauf</w:t>
              </w:r>
              <w:r>
                <w:rPr>
                  <w:rFonts w:eastAsia="Times New Roman" w:cs="Courier New"/>
                  <w:color w:val="212121"/>
                  <w:sz w:val="18"/>
                  <w:szCs w:val="18"/>
                  <w:lang w:eastAsia="nl-BE"/>
                </w:rPr>
                <w:t> </w:t>
              </w:r>
              <w:r>
                <w:rPr>
                  <w:rFonts w:eastAsia="Times New Roman" w:cs="Courier New"/>
                  <w:color w:val="FF0000"/>
                  <w:sz w:val="18"/>
                  <w:szCs w:val="18"/>
                  <w:lang w:eastAsia="nl-BE"/>
                </w:rPr>
                <w:t>en cas de nécessité et pour des raisons urgentes telles que</w:t>
              </w:r>
              <w:r>
                <w:rPr>
                  <w:rFonts w:eastAsia="Times New Roman" w:cs="Courier New"/>
                  <w:color w:val="212121"/>
                  <w:sz w:val="18"/>
                  <w:szCs w:val="18"/>
                  <w:lang w:eastAsia="nl-BE"/>
                </w:rPr>
                <w:t>:</w:t>
              </w:r>
            </w:ins>
          </w:p>
          <w:p w14:paraId="1D4EBCDC" w14:textId="77777777" w:rsidR="003D064E" w:rsidRPr="0052572A" w:rsidRDefault="003D064E" w:rsidP="003D241A">
            <w:pPr>
              <w:pStyle w:val="ListParagraph"/>
              <w:numPr>
                <w:ilvl w:val="0"/>
                <w:numId w:val="22"/>
              </w:numPr>
              <w:spacing w:line="240" w:lineRule="auto"/>
              <w:jc w:val="both"/>
              <w:rPr>
                <w:ins w:id="634" w:author="Michael Gore" w:date="2020-03-18T07:59:00Z"/>
                <w:rFonts w:eastAsia="Times New Roman" w:cs="Courier New"/>
                <w:color w:val="212121"/>
                <w:sz w:val="18"/>
                <w:szCs w:val="18"/>
                <w:lang w:eastAsia="nl-BE"/>
              </w:rPr>
              <w:pPrChange w:id="635" w:author="Michael Gore" w:date="2020-03-18T08:06:00Z">
                <w:pPr>
                  <w:pStyle w:val="ListParagraph"/>
                  <w:numPr>
                    <w:numId w:val="47"/>
                  </w:numPr>
                  <w:tabs>
                    <w:tab w:val="num" w:pos="360"/>
                  </w:tabs>
                  <w:spacing w:line="240" w:lineRule="auto"/>
                  <w:ind w:left="926" w:hanging="360"/>
                  <w:jc w:val="both"/>
                </w:pPr>
              </w:pPrChange>
            </w:pPr>
            <w:ins w:id="636" w:author="Michael Gore" w:date="2020-03-18T07:59:00Z">
              <w:r>
                <w:rPr>
                  <w:rFonts w:eastAsia="Times New Roman" w:cs="Courier New"/>
                  <w:color w:val="FF0000"/>
                  <w:sz w:val="18"/>
                  <w:szCs w:val="18"/>
                  <w:lang w:eastAsia="nl-BE"/>
                </w:rPr>
                <w:t>se rendre dans les lieux dont l’ouverture est autorisée sur la base des articles 1</w:t>
              </w:r>
              <w:r w:rsidRPr="00F81829">
                <w:rPr>
                  <w:rFonts w:eastAsia="Times New Roman" w:cs="Courier New"/>
                  <w:color w:val="FF0000"/>
                  <w:sz w:val="18"/>
                  <w:szCs w:val="18"/>
                  <w:vertAlign w:val="superscript"/>
                  <w:lang w:eastAsia="nl-BE"/>
                </w:rPr>
                <w:t>er</w:t>
              </w:r>
              <w:r>
                <w:rPr>
                  <w:rFonts w:eastAsia="Times New Roman" w:cs="Courier New"/>
                  <w:color w:val="FF0000"/>
                  <w:sz w:val="18"/>
                  <w:szCs w:val="18"/>
                  <w:lang w:eastAsia="nl-BE"/>
                </w:rPr>
                <w:t xml:space="preserve"> et 3, et en revenir ;</w:t>
              </w:r>
            </w:ins>
          </w:p>
          <w:p w14:paraId="70AFF67F" w14:textId="77777777" w:rsidR="003D064E" w:rsidRPr="0052572A" w:rsidRDefault="003D064E" w:rsidP="003D241A">
            <w:pPr>
              <w:pStyle w:val="ListParagraph"/>
              <w:numPr>
                <w:ilvl w:val="0"/>
                <w:numId w:val="22"/>
              </w:numPr>
              <w:spacing w:line="240" w:lineRule="auto"/>
              <w:jc w:val="both"/>
              <w:rPr>
                <w:ins w:id="637" w:author="Michael Gore" w:date="2020-03-18T07:59:00Z"/>
                <w:rFonts w:eastAsia="Times New Roman" w:cs="Courier New"/>
                <w:color w:val="212121"/>
                <w:sz w:val="18"/>
                <w:szCs w:val="18"/>
                <w:lang w:eastAsia="nl-BE"/>
              </w:rPr>
              <w:pPrChange w:id="638" w:author="Michael Gore" w:date="2020-03-18T08:06:00Z">
                <w:pPr>
                  <w:pStyle w:val="ListParagraph"/>
                  <w:numPr>
                    <w:numId w:val="47"/>
                  </w:numPr>
                  <w:tabs>
                    <w:tab w:val="num" w:pos="360"/>
                  </w:tabs>
                  <w:spacing w:line="240" w:lineRule="auto"/>
                  <w:ind w:left="926" w:hanging="360"/>
                  <w:jc w:val="both"/>
                </w:pPr>
              </w:pPrChange>
            </w:pPr>
            <w:ins w:id="639" w:author="Michael Gore" w:date="2020-03-18T07:59:00Z">
              <w:r>
                <w:rPr>
                  <w:rFonts w:eastAsia="Times New Roman" w:cs="Courier New"/>
                  <w:color w:val="FF0000"/>
                  <w:sz w:val="18"/>
                  <w:szCs w:val="18"/>
                  <w:lang w:eastAsia="nl-BE"/>
                </w:rPr>
                <w:t>avoir accès aux distributeurs de billets des banques et des bureaux de poste</w:t>
              </w:r>
            </w:ins>
          </w:p>
          <w:p w14:paraId="29905748" w14:textId="77777777" w:rsidR="003D064E" w:rsidRPr="00DD65CD" w:rsidRDefault="003D064E" w:rsidP="003D241A">
            <w:pPr>
              <w:pStyle w:val="ListParagraph"/>
              <w:numPr>
                <w:ilvl w:val="0"/>
                <w:numId w:val="22"/>
              </w:numPr>
              <w:spacing w:line="240" w:lineRule="auto"/>
              <w:jc w:val="both"/>
              <w:rPr>
                <w:ins w:id="640" w:author="Michael Gore" w:date="2020-03-18T07:59:00Z"/>
                <w:rFonts w:eastAsia="Times New Roman" w:cs="Courier New"/>
                <w:color w:val="212121"/>
                <w:sz w:val="18"/>
                <w:szCs w:val="18"/>
                <w:lang w:eastAsia="nl-BE"/>
              </w:rPr>
              <w:pPrChange w:id="641" w:author="Michael Gore" w:date="2020-03-18T08:06:00Z">
                <w:pPr>
                  <w:pStyle w:val="ListParagraph"/>
                  <w:numPr>
                    <w:numId w:val="47"/>
                  </w:numPr>
                  <w:tabs>
                    <w:tab w:val="num" w:pos="360"/>
                  </w:tabs>
                  <w:spacing w:line="240" w:lineRule="auto"/>
                  <w:ind w:left="926" w:hanging="360"/>
                  <w:jc w:val="both"/>
                </w:pPr>
              </w:pPrChange>
            </w:pPr>
            <w:ins w:id="642" w:author="Michael Gore" w:date="2020-03-18T07:59:00Z">
              <w:r>
                <w:rPr>
                  <w:rFonts w:eastAsia="Times New Roman" w:cs="Courier New"/>
                  <w:color w:val="FF0000"/>
                  <w:sz w:val="18"/>
                  <w:szCs w:val="18"/>
                  <w:lang w:eastAsia="nl-BE"/>
                </w:rPr>
                <w:t>avoir accès aux soins médicaux ;</w:t>
              </w:r>
            </w:ins>
          </w:p>
          <w:p w14:paraId="2171236D" w14:textId="77777777" w:rsidR="003D064E" w:rsidRPr="00F86BE5" w:rsidRDefault="003D064E" w:rsidP="003D241A">
            <w:pPr>
              <w:pStyle w:val="ListParagraph"/>
              <w:numPr>
                <w:ilvl w:val="0"/>
                <w:numId w:val="22"/>
              </w:numPr>
              <w:spacing w:line="240" w:lineRule="auto"/>
              <w:jc w:val="both"/>
              <w:rPr>
                <w:ins w:id="643" w:author="Michael Gore" w:date="2020-03-18T07:59:00Z"/>
                <w:rFonts w:eastAsia="Times New Roman" w:cs="Courier New"/>
                <w:color w:val="212121"/>
                <w:sz w:val="18"/>
                <w:szCs w:val="18"/>
                <w:lang w:eastAsia="nl-BE"/>
              </w:rPr>
              <w:pPrChange w:id="644" w:author="Michael Gore" w:date="2020-03-18T08:06:00Z">
                <w:pPr>
                  <w:pStyle w:val="ListParagraph"/>
                  <w:numPr>
                    <w:numId w:val="47"/>
                  </w:numPr>
                  <w:tabs>
                    <w:tab w:val="num" w:pos="360"/>
                  </w:tabs>
                  <w:spacing w:line="240" w:lineRule="auto"/>
                  <w:ind w:left="926" w:hanging="360"/>
                  <w:jc w:val="both"/>
                </w:pPr>
              </w:pPrChange>
            </w:pPr>
            <w:ins w:id="645" w:author="Michael Gore" w:date="2020-03-18T07:59:00Z">
              <w:r w:rsidRPr="00057F4F">
                <w:rPr>
                  <w:rFonts w:eastAsia="Times New Roman" w:cs="Courier New"/>
                  <w:color w:val="FF0000"/>
                  <w:sz w:val="18"/>
                  <w:szCs w:val="18"/>
                  <w:lang w:eastAsia="nl-BE"/>
                </w:rPr>
                <w:t>fournir</w:t>
              </w:r>
              <w:r>
                <w:rPr>
                  <w:rFonts w:eastAsia="Times New Roman" w:cs="Courier New"/>
                  <w:color w:val="FF0000"/>
                  <w:sz w:val="18"/>
                  <w:szCs w:val="18"/>
                  <w:lang w:eastAsia="nl-BE"/>
                </w:rPr>
                <w:t xml:space="preserve"> </w:t>
              </w:r>
              <w:r w:rsidRPr="00057F4F">
                <w:rPr>
                  <w:rFonts w:eastAsia="Times New Roman" w:cs="Courier New"/>
                  <w:color w:val="FF0000"/>
                  <w:sz w:val="18"/>
                  <w:szCs w:val="18"/>
                  <w:lang w:eastAsia="nl-BE"/>
                </w:rPr>
                <w:t>l’assistance et les soins aux personnes âgées, aux mineurs</w:t>
              </w:r>
              <w:r>
                <w:rPr>
                  <w:rFonts w:eastAsia="Times New Roman" w:cs="Courier New"/>
                  <w:color w:val="FF0000"/>
                  <w:sz w:val="18"/>
                  <w:szCs w:val="18"/>
                  <w:lang w:eastAsia="nl-BE"/>
                </w:rPr>
                <w:t xml:space="preserve">, </w:t>
              </w:r>
              <w:r w:rsidRPr="00057F4F">
                <w:rPr>
                  <w:rFonts w:eastAsia="Times New Roman" w:cs="Courier New"/>
                  <w:color w:val="FF0000"/>
                  <w:sz w:val="18"/>
                  <w:szCs w:val="18"/>
                  <w:lang w:eastAsia="nl-BE"/>
                </w:rPr>
                <w:t>aux personnes en situation d’handicap</w:t>
              </w:r>
              <w:r>
                <w:rPr>
                  <w:rFonts w:eastAsia="Times New Roman" w:cs="Courier New"/>
                  <w:color w:val="FF0000"/>
                  <w:sz w:val="18"/>
                  <w:szCs w:val="18"/>
                  <w:lang w:eastAsia="nl-BE"/>
                </w:rPr>
                <w:t xml:space="preserve"> et aux personnes vulnérables ;</w:t>
              </w:r>
            </w:ins>
          </w:p>
          <w:p w14:paraId="0C68BDE7" w14:textId="77777777" w:rsidR="003D064E" w:rsidRPr="00B903D7" w:rsidRDefault="003D064E" w:rsidP="003D241A">
            <w:pPr>
              <w:pStyle w:val="ListParagraph"/>
              <w:numPr>
                <w:ilvl w:val="0"/>
                <w:numId w:val="22"/>
              </w:numPr>
              <w:spacing w:line="240" w:lineRule="auto"/>
              <w:jc w:val="both"/>
              <w:rPr>
                <w:ins w:id="646" w:author="Michael Gore" w:date="2020-03-18T07:59:00Z"/>
                <w:rFonts w:eastAsia="Times New Roman" w:cs="Courier New"/>
                <w:color w:val="212121"/>
                <w:sz w:val="18"/>
                <w:szCs w:val="18"/>
                <w:lang w:eastAsia="nl-BE"/>
              </w:rPr>
              <w:pPrChange w:id="647" w:author="Michael Gore" w:date="2020-03-18T08:06:00Z">
                <w:pPr>
                  <w:pStyle w:val="ListParagraph"/>
                  <w:numPr>
                    <w:numId w:val="47"/>
                  </w:numPr>
                  <w:tabs>
                    <w:tab w:val="num" w:pos="360"/>
                  </w:tabs>
                  <w:spacing w:line="240" w:lineRule="auto"/>
                  <w:ind w:left="926" w:hanging="360"/>
                  <w:jc w:val="both"/>
                </w:pPr>
              </w:pPrChange>
            </w:pPr>
            <w:ins w:id="648" w:author="Michael Gore" w:date="2020-03-18T07:59:00Z">
              <w:r>
                <w:rPr>
                  <w:rFonts w:eastAsia="Times New Roman" w:cs="Courier New"/>
                  <w:color w:val="FF0000"/>
                  <w:sz w:val="18"/>
                  <w:szCs w:val="18"/>
                  <w:lang w:eastAsia="nl-BE"/>
                </w:rPr>
                <w:t>effectuer les déplacements professionnels, en ce compris le trajet domicile-lieu de travail.</w:t>
              </w:r>
            </w:ins>
          </w:p>
        </w:tc>
      </w:tr>
      <w:tr w:rsidR="003D064E" w:rsidRPr="00A620DC" w14:paraId="7AC85D81" w14:textId="77777777" w:rsidTr="006E21D6">
        <w:trPr>
          <w:ins w:id="649" w:author="Michael Gore" w:date="2020-03-18T07:59:00Z"/>
        </w:trPr>
        <w:tc>
          <w:tcPr>
            <w:tcW w:w="4531" w:type="dxa"/>
          </w:tcPr>
          <w:p w14:paraId="191463F7" w14:textId="77777777" w:rsidR="003D064E" w:rsidRPr="00A620DC" w:rsidRDefault="003D064E" w:rsidP="006E21D6">
            <w:pPr>
              <w:jc w:val="both"/>
              <w:rPr>
                <w:ins w:id="650" w:author="Michael Gore" w:date="2020-03-18T07:59:00Z"/>
                <w:b/>
                <w:bCs/>
                <w:sz w:val="18"/>
                <w:szCs w:val="18"/>
                <w:lang w:val="fr-BE"/>
              </w:rPr>
            </w:pPr>
          </w:p>
        </w:tc>
        <w:tc>
          <w:tcPr>
            <w:tcW w:w="4531" w:type="dxa"/>
          </w:tcPr>
          <w:p w14:paraId="3E4BBE17" w14:textId="77777777" w:rsidR="003D064E" w:rsidRDefault="003D064E" w:rsidP="006E21D6">
            <w:pPr>
              <w:spacing w:before="100" w:beforeAutospacing="1" w:after="100" w:afterAutospacing="1"/>
              <w:jc w:val="both"/>
              <w:rPr>
                <w:ins w:id="651" w:author="Michael Gore" w:date="2020-03-18T07:59:00Z"/>
                <w:rFonts w:eastAsia="Times New Roman" w:cstheme="minorHAnsi"/>
                <w:b/>
                <w:bCs/>
                <w:color w:val="000000"/>
                <w:sz w:val="18"/>
                <w:szCs w:val="18"/>
                <w:lang w:val="fr-BE" w:eastAsia="fr-BE"/>
              </w:rPr>
            </w:pPr>
          </w:p>
        </w:tc>
      </w:tr>
      <w:tr w:rsidR="003D064E" w:rsidRPr="00A620DC" w14:paraId="458A1524" w14:textId="77777777" w:rsidTr="006E21D6">
        <w:trPr>
          <w:ins w:id="652" w:author="Michael Gore" w:date="2020-03-18T07:59:00Z"/>
        </w:trPr>
        <w:tc>
          <w:tcPr>
            <w:tcW w:w="4531" w:type="dxa"/>
          </w:tcPr>
          <w:p w14:paraId="73B8264E" w14:textId="77777777" w:rsidR="003D064E" w:rsidRPr="00721634" w:rsidRDefault="003D064E" w:rsidP="006E21D6">
            <w:pPr>
              <w:jc w:val="both"/>
              <w:rPr>
                <w:ins w:id="653" w:author="Michael Gore" w:date="2020-03-18T07:59:00Z"/>
                <w:rFonts w:eastAsia="Times New Roman" w:cstheme="minorHAnsi"/>
                <w:b/>
                <w:bCs/>
                <w:color w:val="212121"/>
                <w:sz w:val="18"/>
                <w:szCs w:val="18"/>
                <w:lang w:eastAsia="nl-BE"/>
              </w:rPr>
            </w:pPr>
            <w:ins w:id="654" w:author="Michael Gore" w:date="2020-03-18T07:59:00Z">
              <w:r w:rsidRPr="00135B4A">
                <w:rPr>
                  <w:b/>
                  <w:bCs/>
                  <w:sz w:val="18"/>
                  <w:szCs w:val="18"/>
                </w:rPr>
                <w:t xml:space="preserve">Art. </w:t>
              </w:r>
              <w:r>
                <w:rPr>
                  <w:b/>
                  <w:bCs/>
                  <w:sz w:val="18"/>
                  <w:szCs w:val="18"/>
                </w:rPr>
                <w:t>9</w:t>
              </w:r>
              <w:r w:rsidRPr="00135B4A">
                <w:rPr>
                  <w:b/>
                  <w:bCs/>
                  <w:sz w:val="18"/>
                  <w:szCs w:val="18"/>
                </w:rPr>
                <w:t>.</w:t>
              </w:r>
              <w:r>
                <w:rPr>
                  <w:sz w:val="18"/>
                  <w:szCs w:val="18"/>
                </w:rPr>
                <w:t xml:space="preserve"> In het kader van de toepassing van de maatregelen voorgeschreven door dit besluit en voor zover de operationele behoeften het vereisen, worden de afwijkingen van de bepalingen betreffende de organisatie van de arbeids- en rusttijden voorgeschreven door  </w:t>
              </w:r>
              <w:r w:rsidRPr="00530750">
                <w:rPr>
                  <w:rFonts w:eastAsia="Times New Roman" w:cstheme="minorHAnsi"/>
                  <w:color w:val="212121"/>
                  <w:sz w:val="18"/>
                  <w:szCs w:val="18"/>
                  <w:lang w:eastAsia="nl-BE"/>
                </w:rPr>
                <w:t xml:space="preserve">Deel VI, Titel I van het </w:t>
              </w:r>
              <w:r w:rsidRPr="00530750">
                <w:rPr>
                  <w:sz w:val="18"/>
                  <w:szCs w:val="18"/>
                </w:rPr>
                <w:t>koninklijk besluit van 30 maart 2001 tot regeling van de rechtspositie van het personeel van de politiediensten</w:t>
              </w:r>
              <w:r>
                <w:rPr>
                  <w:sz w:val="18"/>
                  <w:szCs w:val="18"/>
                </w:rPr>
                <w:t xml:space="preserve"> toegelaten </w:t>
              </w:r>
              <w:r w:rsidRPr="00721634">
                <w:rPr>
                  <w:sz w:val="18"/>
                  <w:szCs w:val="18"/>
                </w:rPr>
                <w:t>voor de geldigheidsperiode van dit besluit.</w:t>
              </w:r>
            </w:ins>
          </w:p>
        </w:tc>
        <w:tc>
          <w:tcPr>
            <w:tcW w:w="4531" w:type="dxa"/>
          </w:tcPr>
          <w:p w14:paraId="7AA275B2" w14:textId="77777777" w:rsidR="003D064E" w:rsidRPr="002B780A" w:rsidRDefault="003D064E" w:rsidP="006E21D6">
            <w:pPr>
              <w:spacing w:before="100" w:beforeAutospacing="1" w:after="100" w:afterAutospacing="1"/>
              <w:jc w:val="both"/>
              <w:rPr>
                <w:ins w:id="655" w:author="Michael Gore" w:date="2020-03-18T07:59:00Z"/>
                <w:sz w:val="18"/>
                <w:szCs w:val="18"/>
                <w:lang w:val="fr-BE"/>
              </w:rPr>
            </w:pPr>
            <w:ins w:id="656" w:author="Michael Gore" w:date="2020-03-18T07:59:00Z">
              <w:r>
                <w:rPr>
                  <w:rFonts w:eastAsia="Times New Roman" w:cstheme="minorHAnsi"/>
                  <w:b/>
                  <w:bCs/>
                  <w:color w:val="000000"/>
                  <w:sz w:val="18"/>
                  <w:szCs w:val="18"/>
                  <w:lang w:val="fr-BE" w:eastAsia="fr-BE"/>
                </w:rPr>
                <w:t xml:space="preserve">Art. 9. </w:t>
              </w:r>
              <w:r>
                <w:rPr>
                  <w:rFonts w:eastAsia="Times New Roman" w:cstheme="minorHAnsi"/>
                  <w:color w:val="000000"/>
                  <w:sz w:val="18"/>
                  <w:szCs w:val="18"/>
                  <w:lang w:val="fr-BE" w:eastAsia="fr-BE"/>
                </w:rPr>
                <w:t xml:space="preserve">Dans le cadre de l’application des mesures prescrites dans le présent arrêté et pour autant que les nécessités opérationnelles l’exigent, les dérogations aux dispositions relatives à l’organisation du temps de travail et de repos prescrites dans </w:t>
              </w:r>
              <w:r w:rsidRPr="00833AAF">
                <w:rPr>
                  <w:rFonts w:eastAsia="Times New Roman" w:cstheme="minorHAnsi"/>
                  <w:color w:val="000000"/>
                  <w:sz w:val="18"/>
                  <w:szCs w:val="18"/>
                  <w:lang w:val="fr-BE" w:eastAsia="fr-BE"/>
                </w:rPr>
                <w:t xml:space="preserve">la partie VI, Titre I de l’arrêté royal du </w:t>
              </w:r>
              <w:r w:rsidRPr="00833AAF">
                <w:rPr>
                  <w:sz w:val="18"/>
                  <w:szCs w:val="18"/>
                  <w:lang w:val="fr-BE"/>
                </w:rPr>
                <w:t>30 mars 2001 portant la position juridique du personnel des services de police</w:t>
              </w:r>
              <w:r>
                <w:rPr>
                  <w:sz w:val="18"/>
                  <w:szCs w:val="18"/>
                  <w:lang w:val="fr-BE"/>
                </w:rPr>
                <w:t xml:space="preserve"> sont autorisées pour la durée de l’application du présent arrêté</w:t>
              </w:r>
            </w:ins>
          </w:p>
        </w:tc>
      </w:tr>
      <w:tr w:rsidR="003D064E" w:rsidRPr="00A620DC" w14:paraId="099697EB" w14:textId="77777777" w:rsidTr="006E21D6">
        <w:trPr>
          <w:ins w:id="657" w:author="Michael Gore" w:date="2020-03-18T07:59:00Z"/>
        </w:trPr>
        <w:tc>
          <w:tcPr>
            <w:tcW w:w="4531" w:type="dxa"/>
          </w:tcPr>
          <w:p w14:paraId="5D59DA12" w14:textId="77777777" w:rsidR="003D064E" w:rsidRPr="00A620DC" w:rsidRDefault="003D064E" w:rsidP="006E21D6">
            <w:pPr>
              <w:jc w:val="both"/>
              <w:rPr>
                <w:ins w:id="658" w:author="Michael Gore" w:date="2020-03-18T07:59:00Z"/>
                <w:b/>
                <w:bCs/>
                <w:sz w:val="18"/>
                <w:szCs w:val="18"/>
                <w:lang w:val="fr-BE"/>
              </w:rPr>
            </w:pPr>
          </w:p>
        </w:tc>
        <w:tc>
          <w:tcPr>
            <w:tcW w:w="4531" w:type="dxa"/>
          </w:tcPr>
          <w:p w14:paraId="5B0FD621" w14:textId="77777777" w:rsidR="003D064E" w:rsidRDefault="003D064E" w:rsidP="006E21D6">
            <w:pPr>
              <w:spacing w:before="100" w:beforeAutospacing="1" w:after="100" w:afterAutospacing="1"/>
              <w:jc w:val="both"/>
              <w:rPr>
                <w:ins w:id="659" w:author="Michael Gore" w:date="2020-03-18T07:59:00Z"/>
                <w:rFonts w:eastAsia="Times New Roman" w:cstheme="minorHAnsi"/>
                <w:b/>
                <w:bCs/>
                <w:color w:val="000000"/>
                <w:sz w:val="18"/>
                <w:szCs w:val="18"/>
                <w:lang w:val="fr-BE" w:eastAsia="fr-BE"/>
              </w:rPr>
            </w:pPr>
          </w:p>
        </w:tc>
      </w:tr>
      <w:tr w:rsidR="003D064E" w:rsidRPr="00A620DC" w14:paraId="179272F0" w14:textId="77777777" w:rsidTr="006E21D6">
        <w:trPr>
          <w:ins w:id="660" w:author="Michael Gore" w:date="2020-03-18T07:59:00Z"/>
        </w:trPr>
        <w:tc>
          <w:tcPr>
            <w:tcW w:w="4531" w:type="dxa"/>
          </w:tcPr>
          <w:p w14:paraId="714EC35F" w14:textId="77777777" w:rsidR="003D064E" w:rsidRPr="002B780A" w:rsidRDefault="003D064E" w:rsidP="006E21D6">
            <w:pPr>
              <w:jc w:val="both"/>
              <w:rPr>
                <w:ins w:id="661" w:author="Michael Gore" w:date="2020-03-18T07:59:00Z"/>
                <w:rFonts w:eastAsia="Times New Roman" w:cs="Courier New"/>
                <w:bCs/>
                <w:color w:val="FF0000"/>
                <w:sz w:val="18"/>
                <w:szCs w:val="18"/>
                <w:lang w:eastAsia="nl-BE"/>
              </w:rPr>
            </w:pPr>
            <w:ins w:id="662" w:author="Michael Gore" w:date="2020-03-18T07:59:00Z">
              <w:r w:rsidRPr="00481F13">
                <w:rPr>
                  <w:rFonts w:eastAsia="Times New Roman" w:cs="Courier New"/>
                  <w:b/>
                  <w:color w:val="FF0000"/>
                  <w:sz w:val="18"/>
                  <w:szCs w:val="18"/>
                  <w:lang w:eastAsia="nl-BE"/>
                </w:rPr>
                <w:t xml:space="preserve">Art. </w:t>
              </w:r>
              <w:r>
                <w:rPr>
                  <w:rFonts w:eastAsia="Times New Roman" w:cs="Courier New"/>
                  <w:b/>
                  <w:color w:val="FF0000"/>
                  <w:sz w:val="18"/>
                  <w:szCs w:val="18"/>
                  <w:lang w:eastAsia="nl-BE"/>
                </w:rPr>
                <w:t>10</w:t>
              </w:r>
              <w:r w:rsidRPr="00481F13">
                <w:rPr>
                  <w:rFonts w:eastAsia="Times New Roman" w:cs="Courier New"/>
                  <w:b/>
                  <w:color w:val="FF0000"/>
                  <w:sz w:val="18"/>
                  <w:szCs w:val="18"/>
                  <w:lang w:eastAsia="nl-BE"/>
                </w:rPr>
                <w:t xml:space="preserve">. </w:t>
              </w:r>
              <w:r w:rsidRPr="00374C9C">
                <w:rPr>
                  <w:rFonts w:eastAsia="Times New Roman" w:cs="Courier New"/>
                  <w:bCs/>
                  <w:color w:val="FF0000"/>
                  <w:sz w:val="18"/>
                  <w:szCs w:val="18"/>
                  <w:lang w:eastAsia="nl-BE"/>
                </w:rPr>
                <w:t>§ 1.</w:t>
              </w:r>
              <w:r>
                <w:rPr>
                  <w:rFonts w:eastAsia="Times New Roman" w:cs="Courier New"/>
                  <w:b/>
                  <w:color w:val="FF0000"/>
                  <w:sz w:val="18"/>
                  <w:szCs w:val="18"/>
                  <w:lang w:eastAsia="nl-BE"/>
                </w:rPr>
                <w:t xml:space="preserve"> </w:t>
              </w:r>
              <w:r w:rsidRPr="00481F13">
                <w:rPr>
                  <w:rFonts w:eastAsia="Times New Roman" w:cs="Courier New"/>
                  <w:bCs/>
                  <w:color w:val="FF0000"/>
                  <w:sz w:val="18"/>
                  <w:szCs w:val="18"/>
                  <w:lang w:eastAsia="nl-BE"/>
                </w:rPr>
                <w:t xml:space="preserve">Inbreuken op de bepalingen van </w:t>
              </w:r>
              <w:r>
                <w:rPr>
                  <w:rFonts w:eastAsia="Times New Roman" w:cs="Courier New"/>
                  <w:bCs/>
                  <w:color w:val="FF0000"/>
                  <w:sz w:val="18"/>
                  <w:szCs w:val="18"/>
                  <w:lang w:eastAsia="nl-BE"/>
                </w:rPr>
                <w:t>de artikelen1, 5 en 8</w:t>
              </w:r>
              <w:r w:rsidRPr="00481F13">
                <w:rPr>
                  <w:rFonts w:eastAsia="Times New Roman" w:cs="Courier New"/>
                  <w:bCs/>
                  <w:color w:val="FF0000"/>
                  <w:sz w:val="18"/>
                  <w:szCs w:val="18"/>
                  <w:lang w:eastAsia="nl-BE"/>
                </w:rPr>
                <w:t xml:space="preserve"> worden beteugeld met de straffen bepaald door artikel 187 van de wet van 15 mei 2007 betreffende de civiele veiligheid.</w:t>
              </w:r>
            </w:ins>
          </w:p>
        </w:tc>
        <w:tc>
          <w:tcPr>
            <w:tcW w:w="4531" w:type="dxa"/>
          </w:tcPr>
          <w:p w14:paraId="75AA0BC5" w14:textId="77777777" w:rsidR="003D064E" w:rsidRPr="00E605EE" w:rsidRDefault="003D064E" w:rsidP="006E21D6">
            <w:pPr>
              <w:jc w:val="both"/>
              <w:rPr>
                <w:ins w:id="663" w:author="Michael Gore" w:date="2020-03-18T07:59:00Z"/>
                <w:rFonts w:eastAsia="Times New Roman" w:cs="Courier New"/>
                <w:color w:val="000000" w:themeColor="text1"/>
                <w:sz w:val="18"/>
                <w:szCs w:val="18"/>
                <w:lang w:val="fr-BE" w:eastAsia="nl-BE"/>
              </w:rPr>
            </w:pPr>
            <w:ins w:id="664" w:author="Michael Gore" w:date="2020-03-18T07:59:00Z">
              <w:r w:rsidRPr="00473571">
                <w:rPr>
                  <w:rFonts w:eastAsia="Times New Roman" w:cs="Courier New"/>
                  <w:b/>
                  <w:bCs/>
                  <w:color w:val="FF0000"/>
                  <w:sz w:val="18"/>
                  <w:szCs w:val="18"/>
                  <w:lang w:eastAsia="nl-BE"/>
                </w:rPr>
                <w:t xml:space="preserve">Art. </w:t>
              </w:r>
              <w:r>
                <w:rPr>
                  <w:rFonts w:eastAsia="Times New Roman" w:cs="Courier New"/>
                  <w:b/>
                  <w:bCs/>
                  <w:color w:val="FF0000"/>
                  <w:sz w:val="18"/>
                  <w:szCs w:val="18"/>
                  <w:lang w:eastAsia="nl-BE"/>
                </w:rPr>
                <w:t>10</w:t>
              </w:r>
              <w:r w:rsidRPr="00473571">
                <w:rPr>
                  <w:rFonts w:eastAsia="Times New Roman" w:cs="Courier New"/>
                  <w:b/>
                  <w:bCs/>
                  <w:color w:val="FF0000"/>
                  <w:sz w:val="18"/>
                  <w:szCs w:val="18"/>
                  <w:lang w:eastAsia="nl-BE"/>
                </w:rPr>
                <w:t xml:space="preserve">. </w:t>
              </w:r>
              <w:r w:rsidRPr="00362BAC">
                <w:rPr>
                  <w:rFonts w:eastAsia="Times New Roman" w:cs="Courier New"/>
                  <w:color w:val="FF0000"/>
                  <w:sz w:val="18"/>
                  <w:szCs w:val="18"/>
                  <w:lang w:eastAsia="nl-BE"/>
                </w:rPr>
                <w:t>§1</w:t>
              </w:r>
              <w:r w:rsidRPr="00362BAC">
                <w:rPr>
                  <w:rFonts w:eastAsia="Times New Roman" w:cs="Courier New"/>
                  <w:color w:val="FF0000"/>
                  <w:sz w:val="18"/>
                  <w:szCs w:val="18"/>
                  <w:vertAlign w:val="superscript"/>
                  <w:lang w:eastAsia="nl-BE"/>
                </w:rPr>
                <w:t>er</w:t>
              </w:r>
              <w:r w:rsidRPr="00362BAC">
                <w:rPr>
                  <w:rFonts w:eastAsia="Times New Roman" w:cs="Courier New"/>
                  <w:color w:val="FF0000"/>
                  <w:sz w:val="18"/>
                  <w:szCs w:val="18"/>
                  <w:lang w:eastAsia="nl-BE"/>
                </w:rPr>
                <w:t>.</w:t>
              </w:r>
              <w:r>
                <w:rPr>
                  <w:rFonts w:eastAsia="Times New Roman" w:cs="Courier New"/>
                  <w:b/>
                  <w:bCs/>
                  <w:color w:val="FF0000"/>
                  <w:sz w:val="18"/>
                  <w:szCs w:val="18"/>
                  <w:lang w:eastAsia="nl-BE"/>
                </w:rPr>
                <w:t xml:space="preserve"> </w:t>
              </w:r>
              <w:r w:rsidRPr="00473571">
                <w:rPr>
                  <w:rFonts w:eastAsia="Times New Roman" w:cs="Courier New"/>
                  <w:color w:val="FF0000"/>
                  <w:sz w:val="18"/>
                  <w:szCs w:val="18"/>
                  <w:lang w:eastAsia="nl-BE"/>
                </w:rPr>
                <w:t xml:space="preserve">Les infractions aux dispositions </w:t>
              </w:r>
              <w:r>
                <w:rPr>
                  <w:rFonts w:eastAsia="Times New Roman" w:cs="Courier New"/>
                  <w:color w:val="FF0000"/>
                  <w:sz w:val="18"/>
                  <w:szCs w:val="18"/>
                  <w:lang w:eastAsia="nl-BE"/>
                </w:rPr>
                <w:t>des articles 1</w:t>
              </w:r>
              <w:r w:rsidRPr="008F0905">
                <w:rPr>
                  <w:rFonts w:eastAsia="Times New Roman" w:cs="Courier New"/>
                  <w:color w:val="FF0000"/>
                  <w:sz w:val="18"/>
                  <w:szCs w:val="18"/>
                  <w:vertAlign w:val="superscript"/>
                  <w:lang w:eastAsia="nl-BE"/>
                </w:rPr>
                <w:t>er</w:t>
              </w:r>
              <w:r>
                <w:rPr>
                  <w:rFonts w:eastAsia="Times New Roman" w:cs="Courier New"/>
                  <w:color w:val="FF0000"/>
                  <w:sz w:val="18"/>
                  <w:szCs w:val="18"/>
                  <w:lang w:eastAsia="nl-BE"/>
                </w:rPr>
                <w:t>, 5 et 8</w:t>
              </w:r>
              <w:r w:rsidRPr="00473571">
                <w:rPr>
                  <w:rFonts w:eastAsia="Times New Roman" w:cs="Courier New"/>
                  <w:color w:val="FF0000"/>
                  <w:sz w:val="18"/>
                  <w:szCs w:val="18"/>
                  <w:lang w:eastAsia="nl-BE"/>
                </w:rPr>
                <w:t xml:space="preserve"> sont sanctionnées par les peines prévues à l'article 187 de la loi du 15 mai 2007 relative à la sécurité civile.</w:t>
              </w:r>
            </w:ins>
          </w:p>
        </w:tc>
      </w:tr>
      <w:tr w:rsidR="003D064E" w:rsidRPr="00A620DC" w14:paraId="4B769514" w14:textId="77777777" w:rsidTr="006E21D6">
        <w:trPr>
          <w:ins w:id="665" w:author="Michael Gore" w:date="2020-03-18T07:59:00Z"/>
        </w:trPr>
        <w:tc>
          <w:tcPr>
            <w:tcW w:w="4531" w:type="dxa"/>
          </w:tcPr>
          <w:p w14:paraId="68502A17" w14:textId="77777777" w:rsidR="003D064E" w:rsidRPr="000135F4" w:rsidRDefault="003D064E" w:rsidP="006E21D6">
            <w:pPr>
              <w:jc w:val="both"/>
              <w:rPr>
                <w:ins w:id="666" w:author="Michael Gore" w:date="2020-03-18T07:59:00Z"/>
                <w:rFonts w:eastAsia="Times New Roman" w:cs="Courier New"/>
                <w:b/>
                <w:color w:val="FF0000"/>
                <w:sz w:val="18"/>
                <w:szCs w:val="18"/>
                <w:lang w:val="fr-BE" w:eastAsia="nl-BE"/>
              </w:rPr>
            </w:pPr>
          </w:p>
        </w:tc>
        <w:tc>
          <w:tcPr>
            <w:tcW w:w="4531" w:type="dxa"/>
          </w:tcPr>
          <w:p w14:paraId="666BAA71" w14:textId="77777777" w:rsidR="003D064E" w:rsidRPr="00473571" w:rsidRDefault="003D064E" w:rsidP="006E21D6">
            <w:pPr>
              <w:jc w:val="both"/>
              <w:rPr>
                <w:ins w:id="667" w:author="Michael Gore" w:date="2020-03-18T07:59:00Z"/>
                <w:rFonts w:eastAsia="Times New Roman" w:cs="Courier New"/>
                <w:b/>
                <w:bCs/>
                <w:color w:val="FF0000"/>
                <w:sz w:val="18"/>
                <w:szCs w:val="18"/>
                <w:lang w:eastAsia="nl-BE"/>
              </w:rPr>
            </w:pPr>
          </w:p>
        </w:tc>
      </w:tr>
      <w:tr w:rsidR="003D064E" w:rsidRPr="00E70E24" w14:paraId="5676ADA1" w14:textId="77777777" w:rsidTr="006E21D6">
        <w:trPr>
          <w:ins w:id="668" w:author="Michael Gore" w:date="2020-03-18T07:59:00Z"/>
        </w:trPr>
        <w:tc>
          <w:tcPr>
            <w:tcW w:w="4531" w:type="dxa"/>
          </w:tcPr>
          <w:p w14:paraId="1F420CEA" w14:textId="77777777" w:rsidR="003D064E" w:rsidRPr="00481F13" w:rsidRDefault="003D064E" w:rsidP="006E21D6">
            <w:pPr>
              <w:jc w:val="both"/>
              <w:rPr>
                <w:ins w:id="669" w:author="Michael Gore" w:date="2020-03-18T07:59:00Z"/>
                <w:rFonts w:eastAsia="Times New Roman" w:cs="Courier New"/>
                <w:b/>
                <w:color w:val="FF0000"/>
                <w:sz w:val="18"/>
                <w:szCs w:val="18"/>
                <w:lang w:eastAsia="nl-BE"/>
              </w:rPr>
            </w:pPr>
            <w:ins w:id="670" w:author="Michael Gore" w:date="2020-03-18T07:59:00Z">
              <w:r>
                <w:rPr>
                  <w:rFonts w:eastAsia="Times New Roman" w:cs="Courier New"/>
                  <w:bCs/>
                  <w:color w:val="FF0000"/>
                  <w:sz w:val="18"/>
                  <w:szCs w:val="18"/>
                  <w:lang w:eastAsia="nl-BE"/>
                </w:rPr>
                <w:lastRenderedPageBreak/>
                <w:t>§ 2. De bedrijven, bedoeld in artikel 2, die, na het voorwerp geweest te zijn van een eerste vaststelling, nog steeds de verplichtingen inzake social distancing niet respecteren zullen het voorwerp uitmaken van een sluitingsmaatregel.</w:t>
              </w:r>
            </w:ins>
          </w:p>
        </w:tc>
        <w:tc>
          <w:tcPr>
            <w:tcW w:w="4531" w:type="dxa"/>
          </w:tcPr>
          <w:p w14:paraId="43F62F05" w14:textId="77777777" w:rsidR="003D064E" w:rsidRPr="00E70E24" w:rsidRDefault="003D064E" w:rsidP="006E21D6">
            <w:pPr>
              <w:jc w:val="both"/>
              <w:rPr>
                <w:ins w:id="671" w:author="Michael Gore" w:date="2020-03-18T07:59:00Z"/>
                <w:rFonts w:eastAsia="Times New Roman" w:cs="Courier New"/>
                <w:b/>
                <w:bCs/>
                <w:color w:val="FF0000"/>
                <w:sz w:val="18"/>
                <w:szCs w:val="18"/>
                <w:lang w:val="fr-BE" w:eastAsia="nl-BE"/>
              </w:rPr>
            </w:pPr>
            <w:ins w:id="672" w:author="Michael Gore" w:date="2020-03-18T07:59:00Z">
              <w:r>
                <w:rPr>
                  <w:rFonts w:eastAsia="Times New Roman" w:cs="Courier New"/>
                  <w:color w:val="FF0000"/>
                  <w:sz w:val="18"/>
                  <w:szCs w:val="18"/>
                  <w:lang w:eastAsia="nl-BE"/>
                </w:rPr>
                <w:t>§2. Les entreprises visées à l’article 2 qui, après avoir fait l’objet d’un premier constat, ne respectent toujours pas les obligations en matière de distanciation sociale feront l’objet d’une mesure de fermeture.</w:t>
              </w:r>
            </w:ins>
          </w:p>
        </w:tc>
      </w:tr>
      <w:tr w:rsidR="003D064E" w:rsidRPr="00E70E24" w14:paraId="16B9ED85" w14:textId="77777777" w:rsidTr="006E21D6">
        <w:trPr>
          <w:ins w:id="673" w:author="Michael Gore" w:date="2020-03-18T07:59:00Z"/>
        </w:trPr>
        <w:tc>
          <w:tcPr>
            <w:tcW w:w="4531" w:type="dxa"/>
          </w:tcPr>
          <w:p w14:paraId="21EFD906" w14:textId="77777777" w:rsidR="003D064E" w:rsidRPr="00E70E24" w:rsidRDefault="003D064E" w:rsidP="006E21D6">
            <w:pPr>
              <w:jc w:val="both"/>
              <w:rPr>
                <w:ins w:id="674" w:author="Michael Gore" w:date="2020-03-18T07:59:00Z"/>
                <w:b/>
                <w:bCs/>
                <w:sz w:val="18"/>
                <w:szCs w:val="18"/>
                <w:lang w:val="fr-BE"/>
              </w:rPr>
            </w:pPr>
          </w:p>
        </w:tc>
        <w:tc>
          <w:tcPr>
            <w:tcW w:w="4531" w:type="dxa"/>
          </w:tcPr>
          <w:p w14:paraId="0965855D" w14:textId="77777777" w:rsidR="003D064E" w:rsidRPr="00E70E24" w:rsidRDefault="003D064E" w:rsidP="006E21D6">
            <w:pPr>
              <w:spacing w:before="100" w:beforeAutospacing="1" w:after="100" w:afterAutospacing="1"/>
              <w:jc w:val="both"/>
              <w:rPr>
                <w:ins w:id="675" w:author="Michael Gore" w:date="2020-03-18T07:59:00Z"/>
                <w:rFonts w:eastAsia="Times New Roman" w:cstheme="minorHAnsi"/>
                <w:b/>
                <w:bCs/>
                <w:color w:val="000000"/>
                <w:sz w:val="18"/>
                <w:szCs w:val="18"/>
                <w:lang w:val="fr-BE" w:eastAsia="fr-BE"/>
              </w:rPr>
            </w:pPr>
          </w:p>
        </w:tc>
      </w:tr>
      <w:tr w:rsidR="003D064E" w:rsidRPr="00A620DC" w14:paraId="5D0826BC" w14:textId="77777777" w:rsidTr="006E21D6">
        <w:trPr>
          <w:ins w:id="676" w:author="Michael Gore" w:date="2020-03-18T07:59:00Z"/>
        </w:trPr>
        <w:tc>
          <w:tcPr>
            <w:tcW w:w="4531" w:type="dxa"/>
          </w:tcPr>
          <w:p w14:paraId="75D9CBA6" w14:textId="77777777" w:rsidR="003D064E" w:rsidRPr="002B780A" w:rsidRDefault="003D064E" w:rsidP="006E21D6">
            <w:pPr>
              <w:jc w:val="both"/>
              <w:rPr>
                <w:ins w:id="677" w:author="Michael Gore" w:date="2020-03-18T07:59:00Z"/>
                <w:rFonts w:eastAsia="Times New Roman" w:cs="Courier New"/>
                <w:bCs/>
                <w:color w:val="212121"/>
                <w:sz w:val="18"/>
                <w:szCs w:val="18"/>
                <w:lang w:eastAsia="nl-BE"/>
              </w:rPr>
            </w:pPr>
            <w:ins w:id="678" w:author="Michael Gore" w:date="2020-03-18T07:59:00Z">
              <w:r w:rsidRPr="00296BD9">
                <w:rPr>
                  <w:rFonts w:eastAsia="Times New Roman" w:cs="Courier New"/>
                  <w:b/>
                  <w:color w:val="212121"/>
                  <w:sz w:val="18"/>
                  <w:szCs w:val="18"/>
                  <w:lang w:eastAsia="nl-BE"/>
                </w:rPr>
                <w:t xml:space="preserve">Art. </w:t>
              </w:r>
              <w:r>
                <w:rPr>
                  <w:rFonts w:eastAsia="Times New Roman" w:cs="Courier New"/>
                  <w:b/>
                  <w:color w:val="212121"/>
                  <w:sz w:val="18"/>
                  <w:szCs w:val="18"/>
                  <w:lang w:eastAsia="nl-BE"/>
                </w:rPr>
                <w:t>11</w:t>
              </w:r>
              <w:r w:rsidRPr="00296BD9">
                <w:rPr>
                  <w:rFonts w:eastAsia="Times New Roman" w:cs="Courier New"/>
                  <w:b/>
                  <w:color w:val="212121"/>
                  <w:sz w:val="18"/>
                  <w:szCs w:val="18"/>
                  <w:lang w:eastAsia="nl-BE"/>
                </w:rPr>
                <w:t xml:space="preserve">. </w:t>
              </w:r>
              <w:r w:rsidRPr="00CB0D08">
                <w:rPr>
                  <w:rFonts w:eastAsia="Times New Roman" w:cs="Courier New"/>
                  <w:bCs/>
                  <w:color w:val="212121"/>
                  <w:sz w:val="18"/>
                  <w:szCs w:val="18"/>
                  <w:lang w:eastAsia="nl-BE"/>
                </w:rPr>
                <w:t>De overheden</w:t>
              </w:r>
              <w:r>
                <w:rPr>
                  <w:rFonts w:eastAsia="Times New Roman" w:cs="Courier New"/>
                  <w:bCs/>
                  <w:color w:val="212121"/>
                  <w:sz w:val="18"/>
                  <w:szCs w:val="18"/>
                  <w:lang w:eastAsia="nl-BE"/>
                </w:rPr>
                <w:t xml:space="preserve"> van bestuurlijke politie</w:t>
              </w:r>
              <w:r w:rsidRPr="00CB0D08">
                <w:rPr>
                  <w:rFonts w:eastAsia="Times New Roman" w:cs="Courier New"/>
                  <w:bCs/>
                  <w:color w:val="212121"/>
                  <w:sz w:val="18"/>
                  <w:szCs w:val="18"/>
                  <w:lang w:eastAsia="nl-BE"/>
                </w:rPr>
                <w:t xml:space="preserve"> </w:t>
              </w:r>
              <w:r>
                <w:rPr>
                  <w:rFonts w:eastAsia="Times New Roman" w:cs="Courier New"/>
                  <w:bCs/>
                  <w:color w:val="212121"/>
                  <w:sz w:val="18"/>
                  <w:szCs w:val="18"/>
                  <w:lang w:eastAsia="nl-BE"/>
                </w:rPr>
                <w:t xml:space="preserve">zijn </w:t>
              </w:r>
              <w:r w:rsidRPr="00CB0D08">
                <w:rPr>
                  <w:rFonts w:eastAsia="Times New Roman" w:cs="Courier New"/>
                  <w:bCs/>
                  <w:color w:val="212121"/>
                  <w:sz w:val="18"/>
                  <w:szCs w:val="18"/>
                  <w:lang w:eastAsia="nl-BE"/>
                </w:rPr>
                <w:t>belast met de uitvoering van dit besluit.</w:t>
              </w:r>
            </w:ins>
          </w:p>
        </w:tc>
        <w:tc>
          <w:tcPr>
            <w:tcW w:w="4531" w:type="dxa"/>
          </w:tcPr>
          <w:p w14:paraId="3F669252" w14:textId="77777777" w:rsidR="003D064E" w:rsidRPr="002B780A" w:rsidRDefault="003D064E" w:rsidP="006E21D6">
            <w:pPr>
              <w:jc w:val="both"/>
              <w:rPr>
                <w:ins w:id="679" w:author="Michael Gore" w:date="2020-03-18T07:59:00Z"/>
                <w:rFonts w:eastAsia="Times New Roman" w:cs="Courier New"/>
                <w:color w:val="FF0000"/>
                <w:sz w:val="18"/>
                <w:szCs w:val="18"/>
                <w:lang w:val="fr-BE" w:eastAsia="nl-BE"/>
              </w:rPr>
            </w:pPr>
            <w:ins w:id="680" w:author="Michael Gore" w:date="2020-03-18T07:59:00Z">
              <w:r>
                <w:rPr>
                  <w:rFonts w:eastAsia="Times New Roman" w:cs="Courier New"/>
                  <w:b/>
                  <w:bCs/>
                  <w:color w:val="212121"/>
                  <w:sz w:val="18"/>
                  <w:szCs w:val="18"/>
                  <w:lang w:eastAsia="nl-BE"/>
                </w:rPr>
                <w:t xml:space="preserve">Art. 11. </w:t>
              </w:r>
              <w:r w:rsidRPr="00600E5C">
                <w:rPr>
                  <w:rFonts w:eastAsia="Times New Roman" w:cs="Courier New"/>
                  <w:color w:val="212121"/>
                  <w:sz w:val="18"/>
                  <w:szCs w:val="18"/>
                  <w:lang w:eastAsia="nl-BE"/>
                </w:rPr>
                <w:t xml:space="preserve">Les autorités </w:t>
              </w:r>
              <w:r>
                <w:rPr>
                  <w:rFonts w:eastAsia="Times New Roman" w:cs="Courier New"/>
                  <w:color w:val="212121"/>
                  <w:sz w:val="18"/>
                  <w:szCs w:val="18"/>
                  <w:lang w:eastAsia="nl-BE"/>
                </w:rPr>
                <w:t>de police administrative</w:t>
              </w:r>
              <w:r w:rsidRPr="00600E5C">
                <w:rPr>
                  <w:rFonts w:eastAsia="Times New Roman" w:cs="Courier New"/>
                  <w:color w:val="212121"/>
                  <w:sz w:val="18"/>
                  <w:szCs w:val="18"/>
                  <w:lang w:eastAsia="nl-BE"/>
                </w:rPr>
                <w:t xml:space="preserve"> sont chargées de l'exécution du présent arrêté.</w:t>
              </w:r>
            </w:ins>
          </w:p>
        </w:tc>
      </w:tr>
      <w:tr w:rsidR="003D064E" w:rsidRPr="00A620DC" w14:paraId="03421518" w14:textId="77777777" w:rsidTr="006E21D6">
        <w:trPr>
          <w:ins w:id="681" w:author="Michael Gore" w:date="2020-03-18T07:59:00Z"/>
        </w:trPr>
        <w:tc>
          <w:tcPr>
            <w:tcW w:w="4531" w:type="dxa"/>
          </w:tcPr>
          <w:p w14:paraId="1CC2D710" w14:textId="77777777" w:rsidR="003D064E" w:rsidRPr="00296BD9" w:rsidRDefault="003D064E" w:rsidP="006E21D6">
            <w:pPr>
              <w:jc w:val="both"/>
              <w:rPr>
                <w:ins w:id="682" w:author="Michael Gore" w:date="2020-03-18T07:59:00Z"/>
                <w:rFonts w:eastAsia="Times New Roman" w:cs="Courier New"/>
                <w:b/>
                <w:color w:val="212121"/>
                <w:sz w:val="18"/>
                <w:szCs w:val="18"/>
                <w:lang w:eastAsia="nl-BE"/>
              </w:rPr>
            </w:pPr>
          </w:p>
        </w:tc>
        <w:tc>
          <w:tcPr>
            <w:tcW w:w="4531" w:type="dxa"/>
          </w:tcPr>
          <w:p w14:paraId="79C12F57" w14:textId="77777777" w:rsidR="003D064E" w:rsidRDefault="003D064E" w:rsidP="006E21D6">
            <w:pPr>
              <w:jc w:val="both"/>
              <w:rPr>
                <w:ins w:id="683" w:author="Michael Gore" w:date="2020-03-18T07:59:00Z"/>
                <w:rFonts w:eastAsia="Times New Roman" w:cs="Courier New"/>
                <w:b/>
                <w:bCs/>
                <w:color w:val="212121"/>
                <w:sz w:val="18"/>
                <w:szCs w:val="18"/>
                <w:lang w:eastAsia="nl-BE"/>
              </w:rPr>
            </w:pPr>
          </w:p>
        </w:tc>
      </w:tr>
      <w:tr w:rsidR="003D064E" w:rsidRPr="00C6791F" w14:paraId="2BE255C3" w14:textId="77777777" w:rsidTr="006E21D6">
        <w:trPr>
          <w:ins w:id="684" w:author="Michael Gore" w:date="2020-03-18T07:59:00Z"/>
        </w:trPr>
        <w:tc>
          <w:tcPr>
            <w:tcW w:w="4531" w:type="dxa"/>
          </w:tcPr>
          <w:p w14:paraId="192FF032" w14:textId="77777777" w:rsidR="003D064E" w:rsidRPr="00C6791F" w:rsidRDefault="003D064E" w:rsidP="006E21D6">
            <w:pPr>
              <w:jc w:val="both"/>
              <w:rPr>
                <w:ins w:id="685" w:author="Michael Gore" w:date="2020-03-18T07:59:00Z"/>
                <w:b/>
                <w:bCs/>
                <w:sz w:val="18"/>
                <w:szCs w:val="18"/>
              </w:rPr>
            </w:pPr>
            <w:ins w:id="686" w:author="Michael Gore" w:date="2020-03-18T07:59:00Z">
              <w:r w:rsidRPr="002B780A">
                <w:rPr>
                  <w:rFonts w:eastAsia="Times New Roman" w:cs="Courier New"/>
                  <w:bCs/>
                  <w:color w:val="FF0000"/>
                  <w:sz w:val="18"/>
                  <w:szCs w:val="18"/>
                  <w:lang w:eastAsia="nl-BE"/>
                </w:rPr>
                <w:t xml:space="preserve">De politiediensten hebben als opdracht toe te zien op de naleving van dit besluit, zo nodig door het uitoefenen van dwang en </w:t>
              </w:r>
              <w:r>
                <w:rPr>
                  <w:rFonts w:eastAsia="Times New Roman" w:cs="Courier New"/>
                  <w:bCs/>
                  <w:color w:val="FF0000"/>
                  <w:sz w:val="18"/>
                  <w:szCs w:val="18"/>
                  <w:lang w:eastAsia="nl-BE"/>
                </w:rPr>
                <w:t>geweld</w:t>
              </w:r>
              <w:r w:rsidRPr="002B780A">
                <w:rPr>
                  <w:rFonts w:eastAsia="Times New Roman" w:cs="Courier New"/>
                  <w:bCs/>
                  <w:color w:val="FF0000"/>
                  <w:sz w:val="18"/>
                  <w:szCs w:val="18"/>
                  <w:lang w:eastAsia="nl-BE"/>
                </w:rPr>
                <w:t>, overeenkomstig de bepalingen van artikel 37 van de wet op het politieambt.</w:t>
              </w:r>
            </w:ins>
          </w:p>
        </w:tc>
        <w:tc>
          <w:tcPr>
            <w:tcW w:w="4531" w:type="dxa"/>
          </w:tcPr>
          <w:p w14:paraId="5F1E63AA" w14:textId="77777777" w:rsidR="003D064E" w:rsidRPr="00C6791F" w:rsidRDefault="003D064E" w:rsidP="006E21D6">
            <w:pPr>
              <w:spacing w:before="100" w:beforeAutospacing="1" w:after="100" w:afterAutospacing="1"/>
              <w:jc w:val="both"/>
              <w:rPr>
                <w:ins w:id="687" w:author="Michael Gore" w:date="2020-03-18T07:59:00Z"/>
                <w:rFonts w:eastAsia="Times New Roman" w:cstheme="minorHAnsi"/>
                <w:b/>
                <w:bCs/>
                <w:color w:val="000000"/>
                <w:sz w:val="18"/>
                <w:szCs w:val="18"/>
                <w:lang w:val="fr-BE" w:eastAsia="fr-BE"/>
              </w:rPr>
            </w:pPr>
            <w:ins w:id="688" w:author="Michael Gore" w:date="2020-03-18T07:59:00Z">
              <w:r w:rsidRPr="009C6BF8">
                <w:rPr>
                  <w:rFonts w:eastAsia="Times New Roman" w:cs="Courier New"/>
                  <w:color w:val="FF0000"/>
                  <w:sz w:val="18"/>
                  <w:szCs w:val="18"/>
                  <w:lang w:eastAsia="nl-BE"/>
                </w:rPr>
                <w:t>Les services de police sont chargés de veiller au respect du présent arrêté, au besoin par la contrainte et la force, conformément aux dispositions de l’article 37 de la loi sur la fonction de police.</w:t>
              </w:r>
            </w:ins>
          </w:p>
        </w:tc>
      </w:tr>
      <w:tr w:rsidR="003D064E" w:rsidRPr="00C6791F" w14:paraId="0F65E6CE" w14:textId="77777777" w:rsidTr="006E21D6">
        <w:trPr>
          <w:ins w:id="689" w:author="Michael Gore" w:date="2020-03-18T07:59:00Z"/>
        </w:trPr>
        <w:tc>
          <w:tcPr>
            <w:tcW w:w="4531" w:type="dxa"/>
          </w:tcPr>
          <w:p w14:paraId="2500EDFC" w14:textId="77777777" w:rsidR="003D064E" w:rsidRPr="002B780A" w:rsidRDefault="003D064E" w:rsidP="006E21D6">
            <w:pPr>
              <w:jc w:val="both"/>
              <w:rPr>
                <w:ins w:id="690" w:author="Michael Gore" w:date="2020-03-18T07:59:00Z"/>
                <w:rFonts w:eastAsia="Times New Roman" w:cs="Courier New"/>
                <w:bCs/>
                <w:color w:val="FF0000"/>
                <w:sz w:val="18"/>
                <w:szCs w:val="18"/>
                <w:lang w:eastAsia="nl-BE"/>
              </w:rPr>
            </w:pPr>
          </w:p>
        </w:tc>
        <w:tc>
          <w:tcPr>
            <w:tcW w:w="4531" w:type="dxa"/>
          </w:tcPr>
          <w:p w14:paraId="2FB6B5B6" w14:textId="77777777" w:rsidR="003D064E" w:rsidRPr="009C6BF8" w:rsidRDefault="003D064E" w:rsidP="006E21D6">
            <w:pPr>
              <w:spacing w:before="100" w:beforeAutospacing="1" w:after="100" w:afterAutospacing="1"/>
              <w:jc w:val="both"/>
              <w:rPr>
                <w:ins w:id="691" w:author="Michael Gore" w:date="2020-03-18T07:59:00Z"/>
                <w:rFonts w:eastAsia="Times New Roman" w:cs="Courier New"/>
                <w:color w:val="FF0000"/>
                <w:sz w:val="18"/>
                <w:szCs w:val="18"/>
                <w:lang w:eastAsia="nl-BE"/>
              </w:rPr>
            </w:pPr>
          </w:p>
        </w:tc>
      </w:tr>
      <w:tr w:rsidR="003D064E" w:rsidRPr="00A620DC" w14:paraId="22197834" w14:textId="77777777" w:rsidTr="006E21D6">
        <w:trPr>
          <w:ins w:id="692" w:author="Michael Gore" w:date="2020-03-18T07:59:00Z"/>
        </w:trPr>
        <w:tc>
          <w:tcPr>
            <w:tcW w:w="4531" w:type="dxa"/>
          </w:tcPr>
          <w:p w14:paraId="53541E96" w14:textId="77777777" w:rsidR="003D064E" w:rsidRPr="00473571" w:rsidRDefault="003D064E" w:rsidP="006E21D6">
            <w:pPr>
              <w:jc w:val="both"/>
              <w:rPr>
                <w:ins w:id="693" w:author="Michael Gore" w:date="2020-03-18T07:59:00Z"/>
                <w:rFonts w:eastAsia="Times New Roman" w:cs="Courier New"/>
                <w:bCs/>
                <w:color w:val="FF0000"/>
                <w:sz w:val="18"/>
                <w:szCs w:val="18"/>
                <w:lang w:eastAsia="nl-BE"/>
              </w:rPr>
            </w:pPr>
            <w:ins w:id="694" w:author="Michael Gore" w:date="2020-03-18T07:59:00Z">
              <w:r w:rsidRPr="00473571">
                <w:rPr>
                  <w:rFonts w:eastAsia="Times New Roman" w:cs="Courier New"/>
                  <w:b/>
                  <w:color w:val="FF0000"/>
                  <w:sz w:val="18"/>
                  <w:szCs w:val="18"/>
                  <w:lang w:eastAsia="nl-BE"/>
                </w:rPr>
                <w:t xml:space="preserve">Art. </w:t>
              </w:r>
              <w:r>
                <w:rPr>
                  <w:rFonts w:eastAsia="Times New Roman" w:cs="Courier New"/>
                  <w:b/>
                  <w:color w:val="FF0000"/>
                  <w:sz w:val="18"/>
                  <w:szCs w:val="18"/>
                  <w:lang w:eastAsia="nl-BE"/>
                </w:rPr>
                <w:t>12</w:t>
              </w:r>
              <w:r w:rsidRPr="00473571">
                <w:rPr>
                  <w:rFonts w:eastAsia="Times New Roman" w:cs="Courier New"/>
                  <w:b/>
                  <w:color w:val="FF0000"/>
                  <w:sz w:val="18"/>
                  <w:szCs w:val="18"/>
                  <w:lang w:eastAsia="nl-BE"/>
                </w:rPr>
                <w:t xml:space="preserve">. </w:t>
              </w:r>
              <w:r w:rsidRPr="00473571">
                <w:rPr>
                  <w:rFonts w:eastAsia="Times New Roman" w:cs="Courier New"/>
                  <w:bCs/>
                  <w:color w:val="FF0000"/>
                  <w:sz w:val="18"/>
                  <w:szCs w:val="18"/>
                  <w:lang w:eastAsia="nl-BE"/>
                </w:rPr>
                <w:t>Het ministerieel besluit van 13 maart 2020 houdende dringende maatregelen om de verspreiding van het coronavirus COVID - 19 te beperken, wordt opgeheven.</w:t>
              </w:r>
            </w:ins>
          </w:p>
        </w:tc>
        <w:tc>
          <w:tcPr>
            <w:tcW w:w="4531" w:type="dxa"/>
          </w:tcPr>
          <w:p w14:paraId="5D2651B5" w14:textId="77777777" w:rsidR="003D064E" w:rsidRPr="00473571" w:rsidRDefault="003D064E" w:rsidP="006E21D6">
            <w:pPr>
              <w:jc w:val="both"/>
              <w:rPr>
                <w:ins w:id="695" w:author="Michael Gore" w:date="2020-03-18T07:59:00Z"/>
                <w:rFonts w:eastAsia="Times New Roman" w:cs="Courier New"/>
                <w:color w:val="FF0000"/>
                <w:sz w:val="18"/>
                <w:szCs w:val="18"/>
                <w:lang w:val="fr-BE" w:eastAsia="nl-BE"/>
              </w:rPr>
            </w:pPr>
            <w:ins w:id="696" w:author="Michael Gore" w:date="2020-03-18T07:59:00Z">
              <w:r w:rsidRPr="00473571">
                <w:rPr>
                  <w:rFonts w:eastAsia="Times New Roman" w:cs="Courier New"/>
                  <w:b/>
                  <w:bCs/>
                  <w:color w:val="FF0000"/>
                  <w:sz w:val="18"/>
                  <w:szCs w:val="18"/>
                  <w:lang w:eastAsia="nl-BE"/>
                </w:rPr>
                <w:t xml:space="preserve">Art. </w:t>
              </w:r>
              <w:r>
                <w:rPr>
                  <w:rFonts w:eastAsia="Times New Roman" w:cs="Courier New"/>
                  <w:b/>
                  <w:bCs/>
                  <w:color w:val="FF0000"/>
                  <w:sz w:val="18"/>
                  <w:szCs w:val="18"/>
                  <w:lang w:eastAsia="nl-BE"/>
                </w:rPr>
                <w:t>12</w:t>
              </w:r>
              <w:r w:rsidRPr="00473571">
                <w:rPr>
                  <w:rFonts w:eastAsia="Times New Roman" w:cs="Courier New"/>
                  <w:b/>
                  <w:bCs/>
                  <w:color w:val="FF0000"/>
                  <w:sz w:val="18"/>
                  <w:szCs w:val="18"/>
                  <w:lang w:eastAsia="nl-BE"/>
                </w:rPr>
                <w:t xml:space="preserve">. </w:t>
              </w:r>
              <w:r w:rsidRPr="00473571">
                <w:rPr>
                  <w:rFonts w:eastAsia="Times New Roman" w:cs="Courier New"/>
                  <w:color w:val="FF0000"/>
                  <w:sz w:val="18"/>
                  <w:szCs w:val="18"/>
                  <w:lang w:eastAsia="nl-BE"/>
                </w:rPr>
                <w:t>L’arrêté ministériel du 13 mars 2020 portant des mesures d'urgence pour limiter la propagation du coronavirus COVID-19 est abrogé.</w:t>
              </w:r>
            </w:ins>
          </w:p>
        </w:tc>
      </w:tr>
      <w:tr w:rsidR="003D064E" w:rsidRPr="00A620DC" w14:paraId="0F289C39" w14:textId="77777777" w:rsidTr="006E21D6">
        <w:trPr>
          <w:ins w:id="697" w:author="Michael Gore" w:date="2020-03-18T07:59:00Z"/>
        </w:trPr>
        <w:tc>
          <w:tcPr>
            <w:tcW w:w="4531" w:type="dxa"/>
          </w:tcPr>
          <w:p w14:paraId="46252880" w14:textId="77777777" w:rsidR="003D064E" w:rsidRPr="00A620DC" w:rsidRDefault="003D064E" w:rsidP="006E21D6">
            <w:pPr>
              <w:jc w:val="both"/>
              <w:rPr>
                <w:ins w:id="698" w:author="Michael Gore" w:date="2020-03-18T07:59:00Z"/>
                <w:b/>
                <w:bCs/>
                <w:sz w:val="18"/>
                <w:szCs w:val="18"/>
                <w:lang w:val="fr-BE"/>
              </w:rPr>
            </w:pPr>
          </w:p>
        </w:tc>
        <w:tc>
          <w:tcPr>
            <w:tcW w:w="4531" w:type="dxa"/>
          </w:tcPr>
          <w:p w14:paraId="1A8F8687" w14:textId="77777777" w:rsidR="003D064E" w:rsidRDefault="003D064E" w:rsidP="006E21D6">
            <w:pPr>
              <w:spacing w:before="100" w:beforeAutospacing="1" w:after="100" w:afterAutospacing="1"/>
              <w:jc w:val="both"/>
              <w:rPr>
                <w:ins w:id="699" w:author="Michael Gore" w:date="2020-03-18T07:59:00Z"/>
                <w:rFonts w:eastAsia="Times New Roman" w:cstheme="minorHAnsi"/>
                <w:b/>
                <w:bCs/>
                <w:color w:val="000000"/>
                <w:sz w:val="18"/>
                <w:szCs w:val="18"/>
                <w:lang w:val="fr-BE" w:eastAsia="fr-BE"/>
              </w:rPr>
            </w:pPr>
          </w:p>
        </w:tc>
      </w:tr>
      <w:tr w:rsidR="003D064E" w:rsidRPr="00A620DC" w14:paraId="0CADF164" w14:textId="77777777" w:rsidTr="006E21D6">
        <w:trPr>
          <w:ins w:id="700" w:author="Michael Gore" w:date="2020-03-18T07:59:00Z"/>
        </w:trPr>
        <w:tc>
          <w:tcPr>
            <w:tcW w:w="4531" w:type="dxa"/>
          </w:tcPr>
          <w:p w14:paraId="23FDEC82" w14:textId="77777777" w:rsidR="003D064E" w:rsidRPr="00473571" w:rsidRDefault="003D064E" w:rsidP="006E21D6">
            <w:pPr>
              <w:jc w:val="both"/>
              <w:rPr>
                <w:ins w:id="701" w:author="Michael Gore" w:date="2020-03-18T07:59:00Z"/>
                <w:rFonts w:eastAsia="Times New Roman" w:cs="Courier New"/>
                <w:b/>
                <w:color w:val="FF0000"/>
                <w:sz w:val="18"/>
                <w:szCs w:val="18"/>
                <w:lang w:eastAsia="nl-BE"/>
              </w:rPr>
            </w:pPr>
            <w:ins w:id="702" w:author="Michael Gore" w:date="2020-03-18T07:59:00Z">
              <w:r w:rsidRPr="00473571">
                <w:rPr>
                  <w:rFonts w:eastAsia="Times New Roman" w:cs="Courier New"/>
                  <w:b/>
                  <w:color w:val="FF0000"/>
                  <w:sz w:val="18"/>
                  <w:szCs w:val="18"/>
                  <w:lang w:eastAsia="nl-BE"/>
                </w:rPr>
                <w:t xml:space="preserve">Art. </w:t>
              </w:r>
              <w:r>
                <w:rPr>
                  <w:rFonts w:eastAsia="Times New Roman" w:cs="Courier New"/>
                  <w:b/>
                  <w:color w:val="FF0000"/>
                  <w:sz w:val="18"/>
                  <w:szCs w:val="18"/>
                  <w:lang w:eastAsia="nl-BE"/>
                </w:rPr>
                <w:t>13</w:t>
              </w:r>
              <w:r w:rsidRPr="00473571">
                <w:rPr>
                  <w:rFonts w:eastAsia="Times New Roman" w:cs="Courier New"/>
                  <w:b/>
                  <w:color w:val="FF0000"/>
                  <w:sz w:val="18"/>
                  <w:szCs w:val="18"/>
                  <w:lang w:eastAsia="nl-BE"/>
                </w:rPr>
                <w:t xml:space="preserve">. </w:t>
              </w:r>
              <w:r w:rsidRPr="00473571">
                <w:rPr>
                  <w:rFonts w:eastAsia="Times New Roman" w:cs="Courier New"/>
                  <w:color w:val="FF0000"/>
                  <w:sz w:val="18"/>
                  <w:szCs w:val="18"/>
                  <w:lang w:eastAsia="nl-BE"/>
                </w:rPr>
                <w:t>De maatregelen voorzien in dit besluit zijn van toepassing tot en met 5 april 20</w:t>
              </w:r>
              <w:r>
                <w:rPr>
                  <w:rFonts w:eastAsia="Times New Roman" w:cs="Courier New"/>
                  <w:color w:val="FF0000"/>
                  <w:sz w:val="18"/>
                  <w:szCs w:val="18"/>
                  <w:lang w:eastAsia="nl-BE"/>
                </w:rPr>
                <w:t>2</w:t>
              </w:r>
              <w:r w:rsidRPr="00473571">
                <w:rPr>
                  <w:rFonts w:eastAsia="Times New Roman" w:cs="Courier New"/>
                  <w:color w:val="FF0000"/>
                  <w:sz w:val="18"/>
                  <w:szCs w:val="18"/>
                  <w:lang w:eastAsia="nl-BE"/>
                </w:rPr>
                <w:t xml:space="preserve">0. </w:t>
              </w:r>
            </w:ins>
          </w:p>
        </w:tc>
        <w:tc>
          <w:tcPr>
            <w:tcW w:w="4531" w:type="dxa"/>
          </w:tcPr>
          <w:p w14:paraId="5F66FABC" w14:textId="77777777" w:rsidR="003D064E" w:rsidRPr="002B780A" w:rsidRDefault="003D064E" w:rsidP="006E21D6">
            <w:pPr>
              <w:jc w:val="both"/>
              <w:rPr>
                <w:ins w:id="703" w:author="Michael Gore" w:date="2020-03-18T07:59:00Z"/>
                <w:rFonts w:eastAsia="Times New Roman" w:cs="Courier New"/>
                <w:color w:val="FF0000"/>
                <w:sz w:val="18"/>
                <w:szCs w:val="18"/>
                <w:lang w:val="fr-BE" w:eastAsia="nl-BE"/>
              </w:rPr>
            </w:pPr>
            <w:ins w:id="704" w:author="Michael Gore" w:date="2020-03-18T07:59:00Z">
              <w:r w:rsidRPr="00473571">
                <w:rPr>
                  <w:rFonts w:eastAsia="Times New Roman" w:cs="Courier New"/>
                  <w:b/>
                  <w:bCs/>
                  <w:color w:val="FF0000"/>
                  <w:sz w:val="18"/>
                  <w:szCs w:val="18"/>
                  <w:lang w:val="fr-BE" w:eastAsia="nl-BE"/>
                </w:rPr>
                <w:t xml:space="preserve">Art </w:t>
              </w:r>
              <w:r>
                <w:rPr>
                  <w:rFonts w:eastAsia="Times New Roman" w:cs="Courier New"/>
                  <w:b/>
                  <w:bCs/>
                  <w:color w:val="FF0000"/>
                  <w:sz w:val="18"/>
                  <w:szCs w:val="18"/>
                  <w:lang w:val="fr-BE" w:eastAsia="nl-BE"/>
                </w:rPr>
                <w:t>13</w:t>
              </w:r>
              <w:r w:rsidRPr="00473571">
                <w:rPr>
                  <w:rFonts w:eastAsia="Times New Roman" w:cs="Courier New"/>
                  <w:b/>
                  <w:bCs/>
                  <w:color w:val="FF0000"/>
                  <w:sz w:val="18"/>
                  <w:szCs w:val="18"/>
                  <w:lang w:val="fr-BE" w:eastAsia="nl-BE"/>
                </w:rPr>
                <w:t xml:space="preserve">. </w:t>
              </w:r>
              <w:r w:rsidRPr="00473571">
                <w:rPr>
                  <w:rFonts w:eastAsia="Times New Roman" w:cs="Courier New"/>
                  <w:bCs/>
                  <w:color w:val="FF0000"/>
                  <w:sz w:val="18"/>
                  <w:szCs w:val="18"/>
                  <w:lang w:val="fr-BE" w:eastAsia="nl-BE"/>
                </w:rPr>
                <w:t>Les mesures prescrites par le présent arrêté sont d’application jusqu’au 5 avril 2020 inclus.</w:t>
              </w:r>
            </w:ins>
          </w:p>
        </w:tc>
      </w:tr>
      <w:tr w:rsidR="003D064E" w:rsidRPr="00A620DC" w14:paraId="06BC609F" w14:textId="77777777" w:rsidTr="006E21D6">
        <w:trPr>
          <w:ins w:id="705" w:author="Michael Gore" w:date="2020-03-18T07:59:00Z"/>
        </w:trPr>
        <w:tc>
          <w:tcPr>
            <w:tcW w:w="4531" w:type="dxa"/>
          </w:tcPr>
          <w:p w14:paraId="08123CCF" w14:textId="77777777" w:rsidR="003D064E" w:rsidRPr="00A620DC" w:rsidRDefault="003D064E" w:rsidP="006E21D6">
            <w:pPr>
              <w:jc w:val="both"/>
              <w:rPr>
                <w:ins w:id="706" w:author="Michael Gore" w:date="2020-03-18T07:59:00Z"/>
                <w:b/>
                <w:bCs/>
                <w:sz w:val="18"/>
                <w:szCs w:val="18"/>
                <w:lang w:val="fr-BE"/>
              </w:rPr>
            </w:pPr>
          </w:p>
        </w:tc>
        <w:tc>
          <w:tcPr>
            <w:tcW w:w="4531" w:type="dxa"/>
          </w:tcPr>
          <w:p w14:paraId="3EB37C82" w14:textId="77777777" w:rsidR="003D064E" w:rsidRDefault="003D064E" w:rsidP="006E21D6">
            <w:pPr>
              <w:spacing w:before="100" w:beforeAutospacing="1" w:after="100" w:afterAutospacing="1"/>
              <w:jc w:val="both"/>
              <w:rPr>
                <w:ins w:id="707" w:author="Michael Gore" w:date="2020-03-18T07:59:00Z"/>
                <w:rFonts w:eastAsia="Times New Roman" w:cstheme="minorHAnsi"/>
                <w:b/>
                <w:bCs/>
                <w:color w:val="000000"/>
                <w:sz w:val="18"/>
                <w:szCs w:val="18"/>
                <w:lang w:val="fr-BE" w:eastAsia="fr-BE"/>
              </w:rPr>
            </w:pPr>
          </w:p>
        </w:tc>
      </w:tr>
      <w:tr w:rsidR="003D064E" w:rsidRPr="00A620DC" w14:paraId="5CE987B7" w14:textId="77777777" w:rsidTr="006E21D6">
        <w:trPr>
          <w:ins w:id="708" w:author="Michael Gore" w:date="2020-03-18T07:59:00Z"/>
        </w:trPr>
        <w:tc>
          <w:tcPr>
            <w:tcW w:w="4531" w:type="dxa"/>
          </w:tcPr>
          <w:p w14:paraId="03D35BA1" w14:textId="77777777" w:rsidR="003D064E" w:rsidRPr="00473571" w:rsidRDefault="003D064E" w:rsidP="006E21D6">
            <w:pPr>
              <w:jc w:val="both"/>
              <w:rPr>
                <w:ins w:id="709" w:author="Michael Gore" w:date="2020-03-18T07:59:00Z"/>
                <w:rFonts w:eastAsia="Times New Roman" w:cs="Courier New"/>
                <w:color w:val="FF0000"/>
                <w:sz w:val="18"/>
                <w:szCs w:val="18"/>
                <w:lang w:eastAsia="nl-BE"/>
              </w:rPr>
            </w:pPr>
            <w:ins w:id="710" w:author="Michael Gore" w:date="2020-03-18T07:59:00Z">
              <w:r w:rsidRPr="00473571">
                <w:rPr>
                  <w:rFonts w:eastAsia="Times New Roman" w:cs="Courier New"/>
                  <w:b/>
                  <w:color w:val="FF0000"/>
                  <w:sz w:val="18"/>
                  <w:szCs w:val="18"/>
                  <w:lang w:eastAsia="nl-BE"/>
                </w:rPr>
                <w:t xml:space="preserve">Art. </w:t>
              </w:r>
              <w:r>
                <w:rPr>
                  <w:rFonts w:eastAsia="Times New Roman" w:cs="Courier New"/>
                  <w:b/>
                  <w:color w:val="FF0000"/>
                  <w:sz w:val="18"/>
                  <w:szCs w:val="18"/>
                  <w:lang w:eastAsia="nl-BE"/>
                </w:rPr>
                <w:t>14</w:t>
              </w:r>
              <w:r w:rsidRPr="00473571">
                <w:rPr>
                  <w:rFonts w:eastAsia="Times New Roman" w:cs="Courier New"/>
                  <w:b/>
                  <w:color w:val="FF0000"/>
                  <w:sz w:val="18"/>
                  <w:szCs w:val="18"/>
                  <w:lang w:eastAsia="nl-BE"/>
                </w:rPr>
                <w:t>.</w:t>
              </w:r>
              <w:r w:rsidRPr="00473571">
                <w:rPr>
                  <w:rFonts w:eastAsia="Times New Roman" w:cs="Courier New"/>
                  <w:color w:val="FF0000"/>
                  <w:sz w:val="18"/>
                  <w:szCs w:val="18"/>
                  <w:lang w:eastAsia="nl-BE"/>
                </w:rPr>
                <w:t xml:space="preserve"> Dit besluit treedt in werking</w:t>
              </w:r>
              <w:r>
                <w:rPr>
                  <w:rFonts w:eastAsia="Times New Roman" w:cs="Courier New"/>
                  <w:color w:val="FF0000"/>
                  <w:sz w:val="18"/>
                  <w:szCs w:val="18"/>
                  <w:lang w:eastAsia="nl-BE"/>
                </w:rPr>
                <w:t xml:space="preserve"> om 12 uur op</w:t>
              </w:r>
              <w:r w:rsidRPr="00473571">
                <w:rPr>
                  <w:rFonts w:eastAsia="Times New Roman" w:cs="Courier New"/>
                  <w:color w:val="FF0000"/>
                  <w:sz w:val="18"/>
                  <w:szCs w:val="18"/>
                  <w:lang w:eastAsia="nl-BE"/>
                </w:rPr>
                <w:t xml:space="preserve"> de dag van publicatie in het Belgisch Staatsblad. </w:t>
              </w:r>
            </w:ins>
          </w:p>
        </w:tc>
        <w:tc>
          <w:tcPr>
            <w:tcW w:w="4531" w:type="dxa"/>
          </w:tcPr>
          <w:p w14:paraId="5E6ED4E0" w14:textId="77777777" w:rsidR="003D064E" w:rsidRPr="00473571"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711" w:author="Michael Gore" w:date="2020-03-18T07:59:00Z"/>
                <w:rFonts w:eastAsia="Times New Roman" w:cs="Courier New"/>
                <w:color w:val="FF0000"/>
                <w:sz w:val="18"/>
                <w:szCs w:val="18"/>
                <w:lang w:eastAsia="nl-BE"/>
              </w:rPr>
            </w:pPr>
            <w:ins w:id="712" w:author="Michael Gore" w:date="2020-03-18T07:59:00Z">
              <w:r w:rsidRPr="00473571">
                <w:rPr>
                  <w:rFonts w:eastAsia="Times New Roman" w:cs="Courier New"/>
                  <w:b/>
                  <w:color w:val="FF0000"/>
                  <w:sz w:val="18"/>
                  <w:szCs w:val="18"/>
                  <w:lang w:eastAsia="nl-BE"/>
                </w:rPr>
                <w:t xml:space="preserve">Art. </w:t>
              </w:r>
              <w:r>
                <w:rPr>
                  <w:rFonts w:eastAsia="Times New Roman" w:cs="Courier New"/>
                  <w:b/>
                  <w:color w:val="FF0000"/>
                  <w:sz w:val="18"/>
                  <w:szCs w:val="18"/>
                  <w:lang w:eastAsia="nl-BE"/>
                </w:rPr>
                <w:t>14</w:t>
              </w:r>
              <w:r w:rsidRPr="00473571">
                <w:rPr>
                  <w:rFonts w:eastAsia="Times New Roman" w:cs="Courier New"/>
                  <w:b/>
                  <w:color w:val="FF0000"/>
                  <w:sz w:val="18"/>
                  <w:szCs w:val="18"/>
                  <w:lang w:eastAsia="nl-BE"/>
                </w:rPr>
                <w:t>.</w:t>
              </w:r>
              <w:r w:rsidRPr="00473571">
                <w:rPr>
                  <w:rFonts w:eastAsia="Times New Roman" w:cs="Courier New"/>
                  <w:color w:val="FF0000"/>
                  <w:sz w:val="18"/>
                  <w:szCs w:val="18"/>
                  <w:lang w:eastAsia="nl-BE"/>
                </w:rPr>
                <w:t xml:space="preserve"> Le présent arrêté entre en vigueur</w:t>
              </w:r>
              <w:r>
                <w:rPr>
                  <w:rFonts w:eastAsia="Times New Roman" w:cs="Courier New"/>
                  <w:color w:val="FF0000"/>
                  <w:sz w:val="18"/>
                  <w:szCs w:val="18"/>
                  <w:lang w:eastAsia="nl-BE"/>
                </w:rPr>
                <w:t xml:space="preserve"> à 12 heures le</w:t>
              </w:r>
              <w:r w:rsidRPr="00473571">
                <w:rPr>
                  <w:rFonts w:eastAsia="Times New Roman" w:cs="Courier New"/>
                  <w:color w:val="FF0000"/>
                  <w:sz w:val="18"/>
                  <w:szCs w:val="18"/>
                  <w:lang w:eastAsia="nl-BE"/>
                </w:rPr>
                <w:t xml:space="preserve"> jour de sa publication au Moniteur belge.</w:t>
              </w:r>
            </w:ins>
          </w:p>
        </w:tc>
      </w:tr>
      <w:tr w:rsidR="003D064E" w:rsidRPr="00A620DC" w14:paraId="7A6ED1FA" w14:textId="77777777" w:rsidTr="006E21D6">
        <w:trPr>
          <w:ins w:id="713" w:author="Michael Gore" w:date="2020-03-18T07:59:00Z"/>
        </w:trPr>
        <w:tc>
          <w:tcPr>
            <w:tcW w:w="4531" w:type="dxa"/>
          </w:tcPr>
          <w:p w14:paraId="0608585E" w14:textId="77777777" w:rsidR="003D064E" w:rsidRPr="00473571" w:rsidRDefault="003D064E" w:rsidP="006E21D6">
            <w:pPr>
              <w:jc w:val="both"/>
              <w:rPr>
                <w:ins w:id="714" w:author="Michael Gore" w:date="2020-03-18T07:59:00Z"/>
                <w:rFonts w:eastAsia="Times New Roman" w:cs="Courier New"/>
                <w:b/>
                <w:color w:val="FF0000"/>
                <w:sz w:val="18"/>
                <w:szCs w:val="18"/>
                <w:lang w:eastAsia="nl-BE"/>
              </w:rPr>
            </w:pPr>
          </w:p>
        </w:tc>
        <w:tc>
          <w:tcPr>
            <w:tcW w:w="4531" w:type="dxa"/>
          </w:tcPr>
          <w:p w14:paraId="0932BC4F" w14:textId="77777777" w:rsidR="003D064E" w:rsidRPr="00473571"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715" w:author="Michael Gore" w:date="2020-03-18T07:59:00Z"/>
                <w:rFonts w:eastAsia="Times New Roman" w:cs="Courier New"/>
                <w:b/>
                <w:color w:val="FF0000"/>
                <w:sz w:val="18"/>
                <w:szCs w:val="18"/>
                <w:lang w:eastAsia="nl-BE"/>
              </w:rPr>
            </w:pPr>
          </w:p>
        </w:tc>
      </w:tr>
      <w:tr w:rsidR="003D064E" w:rsidRPr="003F5649" w14:paraId="2A7AFB8E" w14:textId="77777777" w:rsidTr="006E21D6">
        <w:trPr>
          <w:ins w:id="716" w:author="Michael Gore" w:date="2020-03-18T07:59:00Z"/>
        </w:trPr>
        <w:tc>
          <w:tcPr>
            <w:tcW w:w="4531" w:type="dxa"/>
          </w:tcPr>
          <w:p w14:paraId="087A5544" w14:textId="77777777" w:rsidR="003D064E" w:rsidRPr="003F5649" w:rsidRDefault="003D064E" w:rsidP="006E21D6">
            <w:pPr>
              <w:jc w:val="both"/>
              <w:rPr>
                <w:ins w:id="717" w:author="Michael Gore" w:date="2020-03-18T07:59:00Z"/>
                <w:rFonts w:eastAsia="Times New Roman" w:cs="Courier New"/>
                <w:color w:val="212121"/>
                <w:sz w:val="18"/>
                <w:szCs w:val="18"/>
                <w:lang w:val="nl-NL" w:eastAsia="nl-BE"/>
              </w:rPr>
            </w:pPr>
            <w:ins w:id="718" w:author="Michael Gore" w:date="2020-03-18T07:59:00Z">
              <w:r w:rsidRPr="003F5649">
                <w:rPr>
                  <w:rFonts w:eastAsia="Times New Roman" w:cs="Courier New"/>
                  <w:color w:val="212121"/>
                  <w:sz w:val="18"/>
                  <w:szCs w:val="18"/>
                  <w:lang w:val="nl-NL" w:eastAsia="nl-BE"/>
                </w:rPr>
                <w:t xml:space="preserve">BRUSSEL, op </w:t>
              </w:r>
              <w:r w:rsidRPr="001D29A1">
                <w:rPr>
                  <w:rFonts w:eastAsia="Times New Roman" w:cs="Courier New"/>
                  <w:color w:val="212121"/>
                  <w:sz w:val="18"/>
                  <w:szCs w:val="18"/>
                  <w:highlight w:val="yellow"/>
                  <w:lang w:val="nl-NL" w:eastAsia="nl-BE"/>
                </w:rPr>
                <w:t>xx maart 2020</w:t>
              </w:r>
            </w:ins>
          </w:p>
          <w:p w14:paraId="5825C57A" w14:textId="77777777" w:rsidR="003D064E"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19" w:author="Michael Gore" w:date="2020-03-18T07:59:00Z"/>
                <w:rFonts w:eastAsia="Times New Roman" w:cs="Courier New"/>
                <w:b/>
                <w:color w:val="212121"/>
                <w:sz w:val="18"/>
                <w:szCs w:val="18"/>
                <w:lang w:eastAsia="nl-BE"/>
              </w:rPr>
            </w:pPr>
          </w:p>
        </w:tc>
        <w:tc>
          <w:tcPr>
            <w:tcW w:w="4531" w:type="dxa"/>
          </w:tcPr>
          <w:p w14:paraId="3C15C6DE" w14:textId="77777777" w:rsidR="003D064E" w:rsidRPr="003F5649"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720" w:author="Michael Gore" w:date="2020-03-18T07:59:00Z"/>
                <w:rFonts w:eastAsia="Times New Roman" w:cs="Courier New"/>
                <w:b/>
                <w:color w:val="212121"/>
                <w:sz w:val="18"/>
                <w:szCs w:val="18"/>
                <w:lang w:eastAsia="nl-BE"/>
              </w:rPr>
            </w:pPr>
            <w:ins w:id="721" w:author="Michael Gore" w:date="2020-03-18T07:59:00Z">
              <w:r w:rsidRPr="003F5649">
                <w:rPr>
                  <w:rFonts w:eastAsia="Times New Roman" w:cs="Courier New"/>
                  <w:color w:val="212121"/>
                  <w:sz w:val="18"/>
                  <w:szCs w:val="18"/>
                  <w:lang w:eastAsia="nl-BE"/>
                </w:rPr>
                <w:t>BRUXELLES, le</w:t>
              </w:r>
              <w:r>
                <w:rPr>
                  <w:rFonts w:eastAsia="Times New Roman" w:cs="Courier New"/>
                  <w:color w:val="212121"/>
                  <w:sz w:val="18"/>
                  <w:szCs w:val="18"/>
                  <w:lang w:eastAsia="nl-BE"/>
                </w:rPr>
                <w:t xml:space="preserve"> </w:t>
              </w:r>
              <w:r w:rsidRPr="001D29A1">
                <w:rPr>
                  <w:rFonts w:eastAsia="Times New Roman" w:cs="Courier New"/>
                  <w:color w:val="212121"/>
                  <w:sz w:val="18"/>
                  <w:szCs w:val="18"/>
                  <w:highlight w:val="yellow"/>
                  <w:lang w:eastAsia="nl-BE"/>
                </w:rPr>
                <w:t>xx mars 2020</w:t>
              </w:r>
            </w:ins>
          </w:p>
        </w:tc>
      </w:tr>
      <w:tr w:rsidR="003D064E" w:rsidRPr="003F5649" w14:paraId="2717487D" w14:textId="77777777" w:rsidTr="006E21D6">
        <w:trPr>
          <w:ins w:id="722" w:author="Michael Gore" w:date="2020-03-18T07:59:00Z"/>
        </w:trPr>
        <w:tc>
          <w:tcPr>
            <w:tcW w:w="9062" w:type="dxa"/>
            <w:gridSpan w:val="2"/>
          </w:tcPr>
          <w:p w14:paraId="4B11464F" w14:textId="77777777" w:rsidR="003D064E" w:rsidRDefault="003D064E" w:rsidP="006E21D6">
            <w:pPr>
              <w:jc w:val="center"/>
              <w:rPr>
                <w:ins w:id="723" w:author="Michael Gore" w:date="2020-03-18T07:59:00Z"/>
                <w:rFonts w:eastAsia="Times New Roman" w:cs="Courier New"/>
                <w:color w:val="212121"/>
                <w:sz w:val="18"/>
                <w:szCs w:val="18"/>
                <w:lang w:eastAsia="nl-BE"/>
              </w:rPr>
            </w:pPr>
          </w:p>
          <w:p w14:paraId="70C328BA" w14:textId="77777777" w:rsidR="003D064E" w:rsidRDefault="003D064E" w:rsidP="006E21D6">
            <w:pPr>
              <w:jc w:val="center"/>
              <w:rPr>
                <w:ins w:id="724" w:author="Michael Gore" w:date="2020-03-18T07:59:00Z"/>
                <w:rFonts w:eastAsia="Times New Roman" w:cs="Courier New"/>
                <w:color w:val="212121"/>
                <w:sz w:val="18"/>
                <w:szCs w:val="18"/>
                <w:lang w:eastAsia="nl-BE"/>
              </w:rPr>
            </w:pPr>
          </w:p>
          <w:p w14:paraId="09FE5438" w14:textId="77777777" w:rsidR="003D064E" w:rsidRDefault="003D064E" w:rsidP="006E21D6">
            <w:pPr>
              <w:jc w:val="center"/>
              <w:rPr>
                <w:ins w:id="725" w:author="Michael Gore" w:date="2020-03-18T07:59:00Z"/>
                <w:rFonts w:eastAsia="Times New Roman" w:cs="Courier New"/>
                <w:color w:val="212121"/>
                <w:sz w:val="18"/>
                <w:szCs w:val="18"/>
                <w:lang w:eastAsia="nl-BE"/>
              </w:rPr>
            </w:pPr>
          </w:p>
          <w:p w14:paraId="7CF1AA81" w14:textId="77777777" w:rsidR="003D064E" w:rsidRDefault="003D064E" w:rsidP="006E21D6">
            <w:pPr>
              <w:jc w:val="center"/>
              <w:rPr>
                <w:ins w:id="726" w:author="Michael Gore" w:date="2020-03-18T07:59:00Z"/>
                <w:rFonts w:eastAsia="Times New Roman" w:cs="Courier New"/>
                <w:color w:val="212121"/>
                <w:sz w:val="18"/>
                <w:szCs w:val="18"/>
                <w:lang w:eastAsia="nl-BE"/>
              </w:rPr>
            </w:pPr>
          </w:p>
          <w:p w14:paraId="5E26FF9D" w14:textId="77777777" w:rsidR="003D064E" w:rsidRDefault="003D064E" w:rsidP="006E21D6">
            <w:pPr>
              <w:rPr>
                <w:ins w:id="727" w:author="Michael Gore" w:date="2020-03-18T07:59:00Z"/>
                <w:rFonts w:eastAsia="Times New Roman" w:cs="Courier New"/>
                <w:color w:val="212121"/>
                <w:sz w:val="18"/>
                <w:szCs w:val="18"/>
                <w:lang w:eastAsia="nl-BE"/>
              </w:rPr>
            </w:pPr>
          </w:p>
          <w:p w14:paraId="1929017B" w14:textId="77777777" w:rsidR="003D064E" w:rsidRDefault="003D064E" w:rsidP="006E21D6">
            <w:pPr>
              <w:jc w:val="center"/>
              <w:rPr>
                <w:ins w:id="728" w:author="Michael Gore" w:date="2020-03-18T07:59:00Z"/>
                <w:rFonts w:eastAsia="Times New Roman" w:cs="Courier New"/>
                <w:color w:val="212121"/>
                <w:sz w:val="18"/>
                <w:szCs w:val="18"/>
                <w:lang w:eastAsia="nl-BE"/>
              </w:rPr>
            </w:pPr>
          </w:p>
          <w:p w14:paraId="552A7E2F" w14:textId="77777777" w:rsidR="003D064E" w:rsidRPr="00356CBE" w:rsidRDefault="003D064E" w:rsidP="006E21D6">
            <w:pPr>
              <w:jc w:val="center"/>
              <w:rPr>
                <w:ins w:id="729" w:author="Michael Gore" w:date="2020-03-18T07:59:00Z"/>
                <w:rFonts w:eastAsia="Times New Roman" w:cs="Courier New"/>
                <w:color w:val="212121"/>
                <w:sz w:val="18"/>
                <w:szCs w:val="18"/>
                <w:lang w:eastAsia="nl-BE"/>
              </w:rPr>
            </w:pPr>
            <w:ins w:id="730" w:author="Michael Gore" w:date="2020-03-18T07:59:00Z">
              <w:r w:rsidRPr="003F5649">
                <w:rPr>
                  <w:rFonts w:eastAsia="Times New Roman" w:cs="Courier New"/>
                  <w:color w:val="212121"/>
                  <w:sz w:val="18"/>
                  <w:szCs w:val="18"/>
                  <w:lang w:eastAsia="nl-BE"/>
                </w:rPr>
                <w:t>Pieter DE CREM</w:t>
              </w:r>
            </w:ins>
          </w:p>
          <w:p w14:paraId="5A37BB3F" w14:textId="77777777" w:rsidR="003D064E" w:rsidRPr="003F5649"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731" w:author="Michael Gore" w:date="2020-03-18T07:59:00Z"/>
                <w:rFonts w:eastAsia="Times New Roman" w:cs="Courier New"/>
                <w:color w:val="212121"/>
                <w:sz w:val="18"/>
                <w:szCs w:val="18"/>
                <w:lang w:eastAsia="nl-BE"/>
              </w:rPr>
            </w:pPr>
          </w:p>
        </w:tc>
      </w:tr>
      <w:tr w:rsidR="003D064E" w:rsidRPr="00BD1EAB" w14:paraId="495E7AC5" w14:textId="77777777" w:rsidTr="006E21D6">
        <w:trPr>
          <w:ins w:id="732" w:author="Michael Gore" w:date="2020-03-18T07:59:00Z"/>
        </w:trPr>
        <w:tc>
          <w:tcPr>
            <w:tcW w:w="9062" w:type="dxa"/>
            <w:gridSpan w:val="2"/>
            <w:tcBorders>
              <w:top w:val="single" w:sz="4" w:space="0" w:color="auto"/>
              <w:left w:val="single" w:sz="4" w:space="0" w:color="auto"/>
              <w:bottom w:val="single" w:sz="4" w:space="0" w:color="auto"/>
              <w:right w:val="single" w:sz="4" w:space="0" w:color="auto"/>
            </w:tcBorders>
          </w:tcPr>
          <w:p w14:paraId="4344ACC4"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33" w:author="Michael Gore" w:date="2020-03-18T07:59:00Z"/>
                <w:rFonts w:eastAsia="Times New Roman" w:cs="Courier New"/>
                <w:bCs/>
                <w:sz w:val="18"/>
                <w:szCs w:val="18"/>
                <w:lang w:eastAsia="nl-BE"/>
              </w:rPr>
            </w:pPr>
          </w:p>
          <w:p w14:paraId="3CA4AE60"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34" w:author="Michael Gore" w:date="2020-03-18T07:59:00Z"/>
                <w:rFonts w:eastAsia="Times New Roman" w:cs="Courier New"/>
                <w:bCs/>
                <w:sz w:val="18"/>
                <w:szCs w:val="18"/>
                <w:lang w:eastAsia="nl-BE"/>
              </w:rPr>
            </w:pPr>
            <w:ins w:id="735" w:author="Michael Gore" w:date="2020-03-18T07:59:00Z">
              <w:r w:rsidRPr="007564EB">
                <w:rPr>
                  <w:rFonts w:eastAsia="Times New Roman" w:cs="Courier New"/>
                  <w:bCs/>
                  <w:sz w:val="18"/>
                  <w:szCs w:val="18"/>
                  <w:lang w:eastAsia="nl-BE"/>
                </w:rPr>
                <w:t xml:space="preserve">Bijlage bij het ministerieel besluit van </w:t>
              </w:r>
              <w:r w:rsidRPr="007564EB">
                <w:rPr>
                  <w:rFonts w:eastAsia="Times New Roman" w:cs="Courier New"/>
                  <w:bCs/>
                  <w:sz w:val="18"/>
                  <w:szCs w:val="18"/>
                  <w:highlight w:val="yellow"/>
                  <w:lang w:eastAsia="nl-BE"/>
                </w:rPr>
                <w:t>xxx maart 2020</w:t>
              </w:r>
              <w:r w:rsidRPr="007564EB">
                <w:rPr>
                  <w:rFonts w:eastAsia="Times New Roman" w:cs="Courier New"/>
                  <w:bCs/>
                  <w:sz w:val="18"/>
                  <w:szCs w:val="18"/>
                  <w:lang w:eastAsia="nl-BE"/>
                </w:rPr>
                <w:t xml:space="preserve"> </w:t>
              </w:r>
            </w:ins>
          </w:p>
          <w:p w14:paraId="14C2642E"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36" w:author="Michael Gore" w:date="2020-03-18T07:59:00Z"/>
                <w:rFonts w:eastAsia="Times New Roman" w:cs="Courier New"/>
                <w:bCs/>
                <w:sz w:val="18"/>
                <w:szCs w:val="18"/>
                <w:lang w:val="fr-BE" w:eastAsia="nl-BE"/>
              </w:rPr>
            </w:pPr>
            <w:ins w:id="737" w:author="Michael Gore" w:date="2020-03-18T07:59:00Z">
              <w:r w:rsidRPr="00BD1EAB">
                <w:rPr>
                  <w:rFonts w:eastAsia="Times New Roman" w:cs="Courier New"/>
                  <w:b/>
                  <w:sz w:val="18"/>
                  <w:szCs w:val="18"/>
                  <w:lang w:val="fr-BE" w:eastAsia="nl-BE"/>
                </w:rPr>
                <w:br/>
              </w:r>
              <w:r w:rsidRPr="007564EB">
                <w:rPr>
                  <w:rFonts w:eastAsia="Times New Roman" w:cs="Courier New"/>
                  <w:bCs/>
                  <w:sz w:val="18"/>
                  <w:szCs w:val="18"/>
                  <w:lang w:val="fr-BE" w:eastAsia="nl-BE"/>
                </w:rPr>
                <w:t xml:space="preserve">Annexe à l’arrêté ministériel du </w:t>
              </w:r>
              <w:r w:rsidRPr="007564EB">
                <w:rPr>
                  <w:rFonts w:eastAsia="Times New Roman" w:cs="Courier New"/>
                  <w:bCs/>
                  <w:sz w:val="18"/>
                  <w:szCs w:val="18"/>
                  <w:highlight w:val="yellow"/>
                  <w:lang w:val="fr-BE" w:eastAsia="nl-BE"/>
                </w:rPr>
                <w:t>xx mars 2020</w:t>
              </w:r>
              <w:r w:rsidRPr="007564EB">
                <w:rPr>
                  <w:rFonts w:eastAsia="Times New Roman" w:cs="Courier New"/>
                  <w:bCs/>
                  <w:sz w:val="18"/>
                  <w:szCs w:val="18"/>
                  <w:lang w:val="fr-BE" w:eastAsia="nl-BE"/>
                </w:rPr>
                <w:t xml:space="preserve"> </w:t>
              </w:r>
            </w:ins>
          </w:p>
          <w:p w14:paraId="008A013F"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38" w:author="Michael Gore" w:date="2020-03-18T07:59:00Z"/>
                <w:rFonts w:eastAsia="Times New Roman" w:cs="Courier New"/>
                <w:bCs/>
                <w:sz w:val="18"/>
                <w:szCs w:val="18"/>
                <w:lang w:val="fr-BE" w:eastAsia="nl-BE"/>
              </w:rPr>
            </w:pPr>
          </w:p>
        </w:tc>
      </w:tr>
      <w:tr w:rsidR="003D064E" w:rsidRPr="00BD1EAB" w14:paraId="1778E432" w14:textId="77777777" w:rsidTr="006E21D6">
        <w:trPr>
          <w:ins w:id="739" w:author="Michael Gore" w:date="2020-03-18T07:59:00Z"/>
        </w:trPr>
        <w:tc>
          <w:tcPr>
            <w:tcW w:w="9062" w:type="dxa"/>
            <w:gridSpan w:val="2"/>
            <w:tcBorders>
              <w:top w:val="single" w:sz="4" w:space="0" w:color="auto"/>
              <w:left w:val="single" w:sz="4" w:space="0" w:color="auto"/>
              <w:bottom w:val="single" w:sz="4" w:space="0" w:color="auto"/>
              <w:right w:val="single" w:sz="4" w:space="0" w:color="auto"/>
            </w:tcBorders>
          </w:tcPr>
          <w:p w14:paraId="4898A9D7"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40" w:author="Michael Gore" w:date="2020-03-18T07:59:00Z"/>
                <w:rFonts w:eastAsia="Times New Roman" w:cs="Courier New"/>
                <w:b/>
                <w:sz w:val="18"/>
                <w:szCs w:val="18"/>
                <w:lang w:val="fr-BE" w:eastAsia="nl-BE"/>
              </w:rPr>
            </w:pPr>
          </w:p>
          <w:p w14:paraId="23B86CFB"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41" w:author="Michael Gore" w:date="2020-03-18T07:59:00Z"/>
                <w:rFonts w:eastAsia="Times New Roman" w:cs="Courier New"/>
                <w:b/>
                <w:sz w:val="18"/>
                <w:szCs w:val="18"/>
                <w:lang w:eastAsia="nl-BE"/>
              </w:rPr>
            </w:pPr>
            <w:ins w:id="742" w:author="Michael Gore" w:date="2020-03-18T07:59:00Z">
              <w:r w:rsidRPr="007564EB">
                <w:rPr>
                  <w:rFonts w:eastAsia="Times New Roman" w:cs="Courier New"/>
                  <w:b/>
                  <w:bCs/>
                  <w:sz w:val="18"/>
                  <w:szCs w:val="18"/>
                  <w:lang w:eastAsia="nl-BE"/>
                </w:rPr>
                <w:t>Handelszaken, private en publieke bedrijven en diensten die noodzakelijk zijn voor de bescherming van de vitale belangen van de Natie en de behoeften van de bevolking</w:t>
              </w:r>
            </w:ins>
          </w:p>
          <w:p w14:paraId="7539A4C9"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43" w:author="Michael Gore" w:date="2020-03-18T07:59:00Z"/>
                <w:rFonts w:eastAsia="Times New Roman" w:cs="Courier New"/>
                <w:b/>
                <w:sz w:val="18"/>
                <w:szCs w:val="18"/>
                <w:lang w:eastAsia="nl-BE"/>
              </w:rPr>
            </w:pPr>
          </w:p>
          <w:p w14:paraId="3F73976C" w14:textId="77777777" w:rsidR="003D064E" w:rsidRPr="007564EB" w:rsidRDefault="003D064E" w:rsidP="006E21D6">
            <w:pPr>
              <w:jc w:val="center"/>
              <w:rPr>
                <w:ins w:id="744" w:author="Michael Gore" w:date="2020-03-18T07:59:00Z"/>
                <w:rFonts w:eastAsia="Times New Roman" w:cs="Courier New"/>
                <w:b/>
                <w:bCs/>
                <w:sz w:val="18"/>
                <w:szCs w:val="18"/>
                <w:lang w:val="fr-BE" w:eastAsia="nl-BE"/>
              </w:rPr>
            </w:pPr>
            <w:ins w:id="745" w:author="Michael Gore" w:date="2020-03-18T07:59:00Z">
              <w:r w:rsidRPr="007564EB">
                <w:rPr>
                  <w:rFonts w:eastAsia="Times New Roman" w:cs="Courier New"/>
                  <w:b/>
                  <w:bCs/>
                  <w:sz w:val="18"/>
                  <w:szCs w:val="18"/>
                  <w:lang w:val="fr-BE" w:eastAsia="nl-BE"/>
                </w:rPr>
                <w:t>Commerces, entreprises et services privés et publics qui sont nécessaires à la protection des besoins vitaux de la Nation et des besoins de la population</w:t>
              </w:r>
            </w:ins>
          </w:p>
          <w:p w14:paraId="5084F35C" w14:textId="77777777" w:rsidR="003D064E" w:rsidRPr="00157AFE"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46" w:author="Michael Gore" w:date="2020-03-18T07:59:00Z"/>
                <w:rFonts w:eastAsia="Times New Roman" w:cs="Courier New"/>
                <w:sz w:val="18"/>
                <w:szCs w:val="18"/>
                <w:lang w:val="fr-BE" w:eastAsia="nl-BE"/>
              </w:rPr>
            </w:pPr>
          </w:p>
        </w:tc>
      </w:tr>
      <w:tr w:rsidR="003D064E" w:rsidRPr="00BD1EAB" w14:paraId="70A1C67B" w14:textId="77777777" w:rsidTr="006E21D6">
        <w:trPr>
          <w:ins w:id="747"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3D7087D" w14:textId="77777777" w:rsidR="003D064E" w:rsidRPr="00157AFE" w:rsidRDefault="003D064E" w:rsidP="006E21D6">
            <w:pPr>
              <w:jc w:val="both"/>
              <w:rPr>
                <w:ins w:id="748"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3B6D7156" w14:textId="77777777" w:rsidR="003D064E" w:rsidRPr="00157AFE"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749" w:author="Michael Gore" w:date="2020-03-18T07:59:00Z"/>
                <w:rFonts w:eastAsia="Times New Roman" w:cs="Courier New"/>
                <w:sz w:val="18"/>
                <w:szCs w:val="18"/>
                <w:lang w:val="fr-BE" w:eastAsia="nl-BE"/>
              </w:rPr>
            </w:pPr>
          </w:p>
        </w:tc>
      </w:tr>
      <w:tr w:rsidR="003D064E" w:rsidRPr="00BD1EAB" w14:paraId="5C3C4C04" w14:textId="77777777" w:rsidTr="006E21D6">
        <w:trPr>
          <w:ins w:id="750" w:author="Michael Gore" w:date="2020-03-18T07:59:00Z"/>
        </w:trPr>
        <w:tc>
          <w:tcPr>
            <w:tcW w:w="4531" w:type="dxa"/>
            <w:tcBorders>
              <w:top w:val="single" w:sz="4" w:space="0" w:color="auto"/>
              <w:left w:val="single" w:sz="4" w:space="0" w:color="auto"/>
              <w:bottom w:val="single" w:sz="4" w:space="0" w:color="auto"/>
              <w:right w:val="single" w:sz="4" w:space="0" w:color="auto"/>
            </w:tcBorders>
            <w:hideMark/>
          </w:tcPr>
          <w:p w14:paraId="09485F83" w14:textId="77777777" w:rsidR="003D064E" w:rsidRPr="007564EB" w:rsidRDefault="003D064E" w:rsidP="006E21D6">
            <w:pPr>
              <w:jc w:val="both"/>
              <w:rPr>
                <w:ins w:id="751" w:author="Michael Gore" w:date="2020-03-18T07:59:00Z"/>
                <w:rFonts w:eastAsia="Times New Roman" w:cs="Courier New"/>
                <w:sz w:val="18"/>
                <w:szCs w:val="18"/>
                <w:lang w:eastAsia="nl-BE"/>
              </w:rPr>
            </w:pPr>
            <w:ins w:id="752" w:author="Michael Gore" w:date="2020-03-18T07:59:00Z">
              <w:r w:rsidRPr="007564EB">
                <w:rPr>
                  <w:rFonts w:eastAsia="Times New Roman" w:cs="Courier New"/>
                  <w:sz w:val="18"/>
                  <w:szCs w:val="18"/>
                  <w:lang w:eastAsia="nl-BE"/>
                </w:rPr>
                <w:lastRenderedPageBreak/>
                <w:t xml:space="preserve">Gezien om gevoegd te worden bij het ministerieel besluit van </w:t>
              </w:r>
              <w:r w:rsidRPr="007564EB">
                <w:rPr>
                  <w:rFonts w:eastAsia="Times New Roman" w:cs="Courier New"/>
                  <w:sz w:val="18"/>
                  <w:szCs w:val="18"/>
                  <w:highlight w:val="yellow"/>
                  <w:lang w:eastAsia="nl-BE"/>
                </w:rPr>
                <w:t>xx</w:t>
              </w:r>
              <w:r w:rsidRPr="007564EB">
                <w:rPr>
                  <w:rFonts w:eastAsia="Times New Roman" w:cs="Courier New"/>
                  <w:sz w:val="18"/>
                  <w:szCs w:val="18"/>
                  <w:lang w:eastAsia="nl-BE"/>
                </w:rPr>
                <w:t xml:space="preserve"> maart 2020 </w:t>
              </w:r>
            </w:ins>
          </w:p>
        </w:tc>
        <w:tc>
          <w:tcPr>
            <w:tcW w:w="4531" w:type="dxa"/>
            <w:tcBorders>
              <w:top w:val="single" w:sz="4" w:space="0" w:color="auto"/>
              <w:left w:val="single" w:sz="4" w:space="0" w:color="auto"/>
              <w:bottom w:val="single" w:sz="4" w:space="0" w:color="auto"/>
              <w:right w:val="single" w:sz="4" w:space="0" w:color="auto"/>
            </w:tcBorders>
            <w:hideMark/>
          </w:tcPr>
          <w:p w14:paraId="3884DDC3"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753" w:author="Michael Gore" w:date="2020-03-18T07:59:00Z"/>
                <w:rFonts w:eastAsia="Times New Roman" w:cs="Courier New"/>
                <w:bCs/>
                <w:sz w:val="18"/>
                <w:szCs w:val="18"/>
                <w:lang w:eastAsia="nl-BE"/>
              </w:rPr>
            </w:pPr>
            <w:ins w:id="754" w:author="Michael Gore" w:date="2020-03-18T07:59:00Z">
              <w:r w:rsidRPr="007564EB">
                <w:rPr>
                  <w:rFonts w:eastAsia="Times New Roman" w:cs="Courier New"/>
                  <w:bCs/>
                  <w:sz w:val="18"/>
                  <w:szCs w:val="18"/>
                  <w:lang w:eastAsia="nl-BE"/>
                </w:rPr>
                <w:t xml:space="preserve">Vu pour être annexé à l’arrêté ministériel du </w:t>
              </w:r>
              <w:r w:rsidRPr="007564EB">
                <w:rPr>
                  <w:rFonts w:eastAsia="Times New Roman" w:cs="Courier New"/>
                  <w:bCs/>
                  <w:sz w:val="18"/>
                  <w:szCs w:val="18"/>
                  <w:highlight w:val="yellow"/>
                  <w:lang w:eastAsia="nl-BE"/>
                </w:rPr>
                <w:t>xx</w:t>
              </w:r>
              <w:r w:rsidRPr="007564EB">
                <w:rPr>
                  <w:rFonts w:eastAsia="Times New Roman" w:cs="Courier New"/>
                  <w:bCs/>
                  <w:sz w:val="18"/>
                  <w:szCs w:val="18"/>
                  <w:lang w:eastAsia="nl-BE"/>
                </w:rPr>
                <w:t xml:space="preserve"> mars 2020 </w:t>
              </w:r>
            </w:ins>
          </w:p>
        </w:tc>
      </w:tr>
      <w:tr w:rsidR="003D064E" w:rsidRPr="00BD1EAB" w14:paraId="52177B9F" w14:textId="77777777" w:rsidTr="006E21D6">
        <w:trPr>
          <w:ins w:id="75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03D2EEA" w14:textId="77777777" w:rsidR="003D064E" w:rsidRPr="007564EB" w:rsidRDefault="003D064E" w:rsidP="006E21D6">
            <w:pPr>
              <w:jc w:val="both"/>
              <w:rPr>
                <w:ins w:id="756"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163D8B58"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757" w:author="Michael Gore" w:date="2020-03-18T07:59:00Z"/>
                <w:rFonts w:eastAsia="Times New Roman" w:cs="Courier New"/>
                <w:sz w:val="18"/>
                <w:szCs w:val="18"/>
                <w:lang w:eastAsia="nl-BE"/>
              </w:rPr>
            </w:pPr>
          </w:p>
        </w:tc>
      </w:tr>
      <w:tr w:rsidR="003D064E" w:rsidRPr="00BD1EAB" w14:paraId="05AA7BF6" w14:textId="77777777" w:rsidTr="006E21D6">
        <w:trPr>
          <w:ins w:id="758"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9EE55A1" w14:textId="77777777" w:rsidR="003D064E" w:rsidRPr="00E30024" w:rsidRDefault="003D064E" w:rsidP="006E21D6">
            <w:pPr>
              <w:jc w:val="both"/>
              <w:rPr>
                <w:ins w:id="759" w:author="Michael Gore" w:date="2020-03-18T07:59:00Z"/>
                <w:rFonts w:eastAsia="Times New Roman" w:cs="Courier New"/>
                <w:sz w:val="18"/>
                <w:szCs w:val="18"/>
                <w:lang w:eastAsia="nl-BE"/>
              </w:rPr>
            </w:pPr>
            <w:ins w:id="760" w:author="Michael Gore" w:date="2020-03-18T07:59:00Z">
              <w:r w:rsidRPr="00E30024">
                <w:rPr>
                  <w:rFonts w:eastAsia="Times New Roman" w:cs="Courier New"/>
                  <w:sz w:val="18"/>
                  <w:szCs w:val="18"/>
                  <w:lang w:eastAsia="nl-BE"/>
                </w:rPr>
                <w:t>De handelszaken, private en publieke bedrijven en diensten die noodzakelijk zijn voor de bescherming van de vitale belangen van de Natie en de behoeften van de bevolking, zijn de volgende:</w:t>
              </w:r>
            </w:ins>
          </w:p>
        </w:tc>
        <w:tc>
          <w:tcPr>
            <w:tcW w:w="4531" w:type="dxa"/>
            <w:tcBorders>
              <w:top w:val="single" w:sz="4" w:space="0" w:color="auto"/>
              <w:left w:val="single" w:sz="4" w:space="0" w:color="auto"/>
              <w:bottom w:val="single" w:sz="4" w:space="0" w:color="auto"/>
              <w:right w:val="single" w:sz="4" w:space="0" w:color="auto"/>
            </w:tcBorders>
          </w:tcPr>
          <w:p w14:paraId="7757FDA4" w14:textId="77777777" w:rsidR="003D064E" w:rsidRPr="007564EB" w:rsidRDefault="003D064E" w:rsidP="006E21D6">
            <w:pPr>
              <w:jc w:val="both"/>
              <w:rPr>
                <w:ins w:id="761" w:author="Michael Gore" w:date="2020-03-18T07:59:00Z"/>
                <w:rFonts w:eastAsia="Times New Roman" w:cs="Courier New"/>
                <w:sz w:val="18"/>
                <w:szCs w:val="18"/>
                <w:highlight w:val="cyan"/>
                <w:lang w:val="fr-BE" w:eastAsia="nl-BE"/>
              </w:rPr>
            </w:pPr>
            <w:ins w:id="762" w:author="Michael Gore" w:date="2020-03-18T07:59:00Z">
              <w:r w:rsidRPr="007564EB">
                <w:rPr>
                  <w:rFonts w:eastAsia="Times New Roman" w:cs="Courier New"/>
                  <w:sz w:val="18"/>
                  <w:szCs w:val="18"/>
                  <w:lang w:val="fr-BE" w:eastAsia="nl-BE"/>
                </w:rPr>
                <w:t>Les commerces, entreprises et services privés et publics qui sont nécessaires à la protection des besoins vitaux de la Nation et des besoins de la population, sont les suivants :</w:t>
              </w:r>
            </w:ins>
          </w:p>
        </w:tc>
      </w:tr>
      <w:tr w:rsidR="003D064E" w:rsidRPr="00BD1EAB" w14:paraId="388E796D" w14:textId="77777777" w:rsidTr="006E21D6">
        <w:trPr>
          <w:ins w:id="763"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86237BF" w14:textId="77777777" w:rsidR="003D064E" w:rsidRPr="00E30024" w:rsidRDefault="003D064E" w:rsidP="003D241A">
            <w:pPr>
              <w:pStyle w:val="ListParagraph"/>
              <w:numPr>
                <w:ilvl w:val="0"/>
                <w:numId w:val="27"/>
              </w:numPr>
              <w:spacing w:line="240" w:lineRule="auto"/>
              <w:jc w:val="both"/>
              <w:rPr>
                <w:ins w:id="764" w:author="Michael Gore" w:date="2020-03-18T07:59:00Z"/>
                <w:rFonts w:eastAsia="Times New Roman" w:cs="Courier New"/>
                <w:sz w:val="18"/>
                <w:szCs w:val="18"/>
                <w:lang w:eastAsia="nl-BE"/>
              </w:rPr>
              <w:pPrChange w:id="765" w:author="Michael Gore" w:date="2020-03-18T08:06:00Z">
                <w:pPr>
                  <w:pStyle w:val="ListParagraph"/>
                  <w:numPr>
                    <w:numId w:val="61"/>
                  </w:numPr>
                  <w:tabs>
                    <w:tab w:val="num" w:pos="360"/>
                  </w:tabs>
                  <w:spacing w:line="240" w:lineRule="auto"/>
                  <w:ind w:left="360" w:hanging="360"/>
                  <w:jc w:val="both"/>
                </w:pPr>
              </w:pPrChange>
            </w:pPr>
            <w:ins w:id="766" w:author="Michael Gore" w:date="2020-03-18T07:59:00Z">
              <w:r w:rsidRPr="00E30024">
                <w:rPr>
                  <w:rFonts w:eastAsia="Times New Roman" w:cs="Courier New"/>
                  <w:sz w:val="18"/>
                  <w:szCs w:val="18"/>
                  <w:lang w:eastAsia="nl-BE"/>
                </w:rPr>
                <w:t xml:space="preserve">De wetgevende en uitvoerende machten, met al </w:t>
              </w:r>
              <w:r>
                <w:rPr>
                  <w:rFonts w:eastAsia="Times New Roman" w:cs="Courier New"/>
                  <w:sz w:val="18"/>
                  <w:szCs w:val="18"/>
                  <w:lang w:eastAsia="nl-BE"/>
                </w:rPr>
                <w:t>hun</w:t>
              </w:r>
              <w:r w:rsidRPr="00E30024">
                <w:rPr>
                  <w:rFonts w:eastAsia="Times New Roman" w:cs="Courier New"/>
                  <w:sz w:val="18"/>
                  <w:szCs w:val="18"/>
                  <w:lang w:eastAsia="nl-BE"/>
                </w:rPr>
                <w:t xml:space="preserve"> diensten;</w:t>
              </w:r>
            </w:ins>
          </w:p>
        </w:tc>
        <w:tc>
          <w:tcPr>
            <w:tcW w:w="4531" w:type="dxa"/>
            <w:tcBorders>
              <w:top w:val="single" w:sz="4" w:space="0" w:color="auto"/>
              <w:left w:val="single" w:sz="4" w:space="0" w:color="auto"/>
              <w:bottom w:val="single" w:sz="4" w:space="0" w:color="auto"/>
              <w:right w:val="single" w:sz="4" w:space="0" w:color="auto"/>
            </w:tcBorders>
          </w:tcPr>
          <w:p w14:paraId="6B01A11B" w14:textId="77777777" w:rsidR="003D064E" w:rsidRPr="00936CD9" w:rsidRDefault="003D064E" w:rsidP="003D241A">
            <w:pPr>
              <w:pStyle w:val="ListParagraph"/>
              <w:numPr>
                <w:ilvl w:val="0"/>
                <w:numId w:val="27"/>
              </w:numPr>
              <w:spacing w:line="240" w:lineRule="auto"/>
              <w:jc w:val="both"/>
              <w:rPr>
                <w:ins w:id="767" w:author="Michael Gore" w:date="2020-03-18T07:59:00Z"/>
                <w:rFonts w:eastAsia="Times New Roman" w:cs="Courier New"/>
                <w:sz w:val="18"/>
                <w:szCs w:val="18"/>
                <w:lang w:val="fr-BE" w:eastAsia="nl-BE"/>
              </w:rPr>
              <w:pPrChange w:id="768" w:author="Michael Gore" w:date="2020-03-18T08:06:00Z">
                <w:pPr>
                  <w:pStyle w:val="ListParagraph"/>
                  <w:numPr>
                    <w:numId w:val="61"/>
                  </w:numPr>
                  <w:tabs>
                    <w:tab w:val="num" w:pos="360"/>
                  </w:tabs>
                  <w:spacing w:line="240" w:lineRule="auto"/>
                  <w:ind w:left="360" w:hanging="360"/>
                  <w:jc w:val="both"/>
                </w:pPr>
              </w:pPrChange>
            </w:pPr>
            <w:ins w:id="769" w:author="Michael Gore" w:date="2020-03-18T07:59:00Z">
              <w:r w:rsidRPr="00936CD9">
                <w:rPr>
                  <w:rFonts w:eastAsia="Times New Roman" w:cs="Courier New"/>
                  <w:sz w:val="18"/>
                  <w:szCs w:val="18"/>
                  <w:lang w:val="fr-BE" w:eastAsia="nl-BE"/>
                </w:rPr>
                <w:t>Les pouvoirs législatifs et exécutifs</w:t>
              </w:r>
              <w:r>
                <w:rPr>
                  <w:rFonts w:eastAsia="Times New Roman" w:cs="Courier New"/>
                  <w:sz w:val="18"/>
                  <w:szCs w:val="18"/>
                  <w:lang w:val="fr-BE" w:eastAsia="nl-BE"/>
                </w:rPr>
                <w:t>, avec l’ensemble de leurs services ;</w:t>
              </w:r>
              <w:r w:rsidRPr="00936CD9">
                <w:rPr>
                  <w:rFonts w:eastAsia="Times New Roman" w:cs="Courier New"/>
                  <w:sz w:val="18"/>
                  <w:szCs w:val="18"/>
                  <w:lang w:val="fr-BE" w:eastAsia="nl-BE"/>
                </w:rPr>
                <w:t xml:space="preserve"> </w:t>
              </w:r>
            </w:ins>
          </w:p>
        </w:tc>
      </w:tr>
      <w:tr w:rsidR="003D064E" w:rsidRPr="00BD1EAB" w14:paraId="1DBE8060" w14:textId="77777777" w:rsidTr="006E21D6">
        <w:trPr>
          <w:ins w:id="77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CD524BC" w14:textId="77777777" w:rsidR="003D064E" w:rsidRPr="007564EB" w:rsidRDefault="003D064E" w:rsidP="003D241A">
            <w:pPr>
              <w:pStyle w:val="ListParagraph"/>
              <w:numPr>
                <w:ilvl w:val="0"/>
                <w:numId w:val="21"/>
              </w:numPr>
              <w:spacing w:line="240" w:lineRule="auto"/>
              <w:ind w:left="360"/>
              <w:jc w:val="both"/>
              <w:rPr>
                <w:ins w:id="771" w:author="Michael Gore" w:date="2020-03-18T07:59:00Z"/>
                <w:rFonts w:eastAsia="Times New Roman" w:cs="Courier New"/>
                <w:sz w:val="18"/>
                <w:szCs w:val="18"/>
                <w:lang w:eastAsia="nl-BE"/>
              </w:rPr>
              <w:pPrChange w:id="772" w:author="Michael Gore" w:date="2020-03-18T08:06:00Z">
                <w:pPr>
                  <w:pStyle w:val="ListParagraph"/>
                  <w:numPr>
                    <w:numId w:val="38"/>
                  </w:numPr>
                  <w:tabs>
                    <w:tab w:val="num" w:pos="360"/>
                  </w:tabs>
                  <w:spacing w:line="240" w:lineRule="auto"/>
                  <w:ind w:left="360" w:hanging="360"/>
                  <w:jc w:val="both"/>
                </w:pPr>
              </w:pPrChange>
            </w:pPr>
            <w:ins w:id="773"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medische zorginstellingen</w:t>
              </w:r>
              <w:r>
                <w:rPr>
                  <w:rFonts w:eastAsia="Times New Roman" w:cs="Courier New"/>
                  <w:sz w:val="18"/>
                  <w:szCs w:val="18"/>
                  <w:lang w:eastAsia="nl-BE"/>
                </w:rPr>
                <w:t>, met inbegrip van de diensten voor preventieve gezondheidszorg</w:t>
              </w:r>
              <w:r w:rsidRPr="5E559AC8">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27EF2DD8" w14:textId="77777777" w:rsidR="003D064E" w:rsidRPr="007564EB" w:rsidRDefault="003D064E" w:rsidP="003D241A">
            <w:pPr>
              <w:pStyle w:val="ListParagraph"/>
              <w:numPr>
                <w:ilvl w:val="0"/>
                <w:numId w:val="21"/>
              </w:numPr>
              <w:spacing w:line="240" w:lineRule="auto"/>
              <w:ind w:left="360"/>
              <w:jc w:val="both"/>
              <w:rPr>
                <w:ins w:id="774" w:author="Michael Gore" w:date="2020-03-18T07:59:00Z"/>
                <w:rFonts w:eastAsia="Times New Roman" w:cs="Courier New"/>
                <w:sz w:val="18"/>
                <w:szCs w:val="18"/>
                <w:lang w:val="fr-BE" w:eastAsia="nl-BE"/>
              </w:rPr>
              <w:pPrChange w:id="775" w:author="Michael Gore" w:date="2020-03-18T08:06:00Z">
                <w:pPr>
                  <w:pStyle w:val="ListParagraph"/>
                  <w:numPr>
                    <w:numId w:val="38"/>
                  </w:numPr>
                  <w:tabs>
                    <w:tab w:val="num" w:pos="360"/>
                  </w:tabs>
                  <w:spacing w:line="240" w:lineRule="auto"/>
                  <w:ind w:left="360" w:hanging="360"/>
                  <w:jc w:val="both"/>
                </w:pPr>
              </w:pPrChange>
            </w:pPr>
            <w:ins w:id="776"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institutions de soins médicaux </w:t>
              </w:r>
              <w:r>
                <w:rPr>
                  <w:rFonts w:eastAsia="Times New Roman" w:cs="Courier New"/>
                  <w:sz w:val="18"/>
                  <w:szCs w:val="18"/>
                  <w:lang w:val="fr-BE" w:eastAsia="nl-BE"/>
                </w:rPr>
                <w:t>en ce compris les services de prévention de santé</w:t>
              </w:r>
              <w:r w:rsidRPr="5E559AC8">
                <w:rPr>
                  <w:rFonts w:eastAsia="Times New Roman" w:cs="Courier New"/>
                  <w:sz w:val="18"/>
                  <w:szCs w:val="18"/>
                  <w:lang w:val="fr-BE" w:eastAsia="nl-BE"/>
                </w:rPr>
                <w:t>;</w:t>
              </w:r>
              <w:r>
                <w:rPr>
                  <w:rFonts w:eastAsia="Times New Roman" w:cs="Courier New"/>
                  <w:sz w:val="18"/>
                  <w:szCs w:val="18"/>
                  <w:lang w:val="fr-BE" w:eastAsia="nl-BE"/>
                </w:rPr>
                <w:t xml:space="preserve"> </w:t>
              </w:r>
            </w:ins>
          </w:p>
        </w:tc>
      </w:tr>
      <w:tr w:rsidR="003D064E" w:rsidRPr="00BD1EAB" w14:paraId="5B29FC51" w14:textId="77777777" w:rsidTr="006E21D6">
        <w:trPr>
          <w:ins w:id="777"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04FB29A" w14:textId="77777777" w:rsidR="003D064E" w:rsidRPr="007564EB" w:rsidRDefault="003D064E" w:rsidP="003D241A">
            <w:pPr>
              <w:pStyle w:val="ListParagraph"/>
              <w:numPr>
                <w:ilvl w:val="0"/>
                <w:numId w:val="21"/>
              </w:numPr>
              <w:spacing w:line="240" w:lineRule="auto"/>
              <w:ind w:left="360"/>
              <w:jc w:val="both"/>
              <w:rPr>
                <w:ins w:id="778" w:author="Michael Gore" w:date="2020-03-18T07:59:00Z"/>
                <w:rFonts w:eastAsia="Times New Roman" w:cs="Courier New"/>
                <w:sz w:val="18"/>
                <w:szCs w:val="18"/>
                <w:lang w:eastAsia="nl-BE"/>
              </w:rPr>
              <w:pPrChange w:id="779" w:author="Michael Gore" w:date="2020-03-18T08:06:00Z">
                <w:pPr>
                  <w:pStyle w:val="ListParagraph"/>
                  <w:numPr>
                    <w:numId w:val="38"/>
                  </w:numPr>
                  <w:tabs>
                    <w:tab w:val="num" w:pos="360"/>
                  </w:tabs>
                  <w:spacing w:line="240" w:lineRule="auto"/>
                  <w:ind w:left="360" w:hanging="360"/>
                  <w:jc w:val="both"/>
                </w:pPr>
              </w:pPrChange>
            </w:pPr>
            <w:ins w:id="780"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 xml:space="preserve">e instellingen voor zorg, opvang en bijstand voor oudere personen, voor minderjarigen, voor </w:t>
              </w:r>
              <w:r>
                <w:rPr>
                  <w:rFonts w:eastAsia="Times New Roman" w:cs="Courier New"/>
                  <w:sz w:val="18"/>
                  <w:szCs w:val="18"/>
                  <w:lang w:eastAsia="nl-BE"/>
                </w:rPr>
                <w:t xml:space="preserve">mindervalide </w:t>
              </w:r>
              <w:r w:rsidRPr="5E559AC8">
                <w:rPr>
                  <w:rFonts w:eastAsia="Times New Roman" w:cs="Courier New"/>
                  <w:sz w:val="18"/>
                  <w:szCs w:val="18"/>
                  <w:lang w:eastAsia="nl-BE"/>
                </w:rPr>
                <w:t>personen en voor kwetsbare personen;</w:t>
              </w:r>
            </w:ins>
          </w:p>
        </w:tc>
        <w:tc>
          <w:tcPr>
            <w:tcW w:w="4531" w:type="dxa"/>
            <w:tcBorders>
              <w:top w:val="single" w:sz="4" w:space="0" w:color="auto"/>
              <w:left w:val="single" w:sz="4" w:space="0" w:color="auto"/>
              <w:bottom w:val="single" w:sz="4" w:space="0" w:color="auto"/>
              <w:right w:val="single" w:sz="4" w:space="0" w:color="auto"/>
            </w:tcBorders>
          </w:tcPr>
          <w:p w14:paraId="7C837B9C" w14:textId="77777777" w:rsidR="003D064E" w:rsidRPr="007564EB" w:rsidRDefault="003D064E" w:rsidP="003D241A">
            <w:pPr>
              <w:pStyle w:val="ListParagraph"/>
              <w:numPr>
                <w:ilvl w:val="0"/>
                <w:numId w:val="21"/>
              </w:numPr>
              <w:spacing w:line="240" w:lineRule="auto"/>
              <w:ind w:left="360"/>
              <w:jc w:val="both"/>
              <w:rPr>
                <w:ins w:id="781" w:author="Michael Gore" w:date="2020-03-18T07:59:00Z"/>
                <w:rFonts w:eastAsia="Times New Roman" w:cs="Courier New"/>
                <w:sz w:val="18"/>
                <w:szCs w:val="18"/>
                <w:lang w:val="fr-BE" w:eastAsia="nl-BE"/>
              </w:rPr>
              <w:pPrChange w:id="782" w:author="Michael Gore" w:date="2020-03-18T08:06:00Z">
                <w:pPr>
                  <w:pStyle w:val="ListParagraph"/>
                  <w:numPr>
                    <w:numId w:val="38"/>
                  </w:numPr>
                  <w:tabs>
                    <w:tab w:val="num" w:pos="360"/>
                  </w:tabs>
                  <w:spacing w:line="240" w:lineRule="auto"/>
                  <w:ind w:left="360" w:hanging="360"/>
                  <w:jc w:val="both"/>
                </w:pPr>
              </w:pPrChange>
            </w:pPr>
            <w:ins w:id="783"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 xml:space="preserve">es institutions de soins, d’accueil et d’assistance aux </w:t>
              </w:r>
              <w:r w:rsidRPr="5E559AC8">
                <w:rPr>
                  <w:rFonts w:eastAsia="Times New Roman" w:cs="Courier New"/>
                  <w:sz w:val="18"/>
                  <w:szCs w:val="18"/>
                  <w:lang w:eastAsia="nl-BE"/>
                </w:rPr>
                <w:t xml:space="preserve">personnes âgées, aux mineurs, aux personnes </w:t>
              </w:r>
              <w:r>
                <w:rPr>
                  <w:rFonts w:eastAsia="Times New Roman" w:cs="Courier New"/>
                  <w:sz w:val="18"/>
                  <w:szCs w:val="18"/>
                  <w:lang w:eastAsia="nl-BE"/>
                </w:rPr>
                <w:t>moins valides</w:t>
              </w:r>
              <w:r w:rsidRPr="5E559AC8">
                <w:rPr>
                  <w:rFonts w:eastAsia="Times New Roman" w:cs="Courier New"/>
                  <w:sz w:val="18"/>
                  <w:szCs w:val="18"/>
                  <w:lang w:eastAsia="nl-BE"/>
                </w:rPr>
                <w:t xml:space="preserve"> et aux personnes vulnérables</w:t>
              </w:r>
              <w:r w:rsidRPr="5E559AC8">
                <w:rPr>
                  <w:rFonts w:eastAsia="Times New Roman" w:cs="Courier New"/>
                  <w:sz w:val="18"/>
                  <w:szCs w:val="18"/>
                  <w:lang w:val="fr-BE" w:eastAsia="nl-BE"/>
                </w:rPr>
                <w:t xml:space="preserve"> ; </w:t>
              </w:r>
            </w:ins>
          </w:p>
        </w:tc>
      </w:tr>
      <w:tr w:rsidR="003D064E" w:rsidRPr="00BD1EAB" w14:paraId="0FC599FD" w14:textId="77777777" w:rsidTr="006E21D6">
        <w:trPr>
          <w:ins w:id="78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4C197F3" w14:textId="77777777" w:rsidR="003D064E" w:rsidRPr="003F5BAB" w:rsidRDefault="003D064E" w:rsidP="003D241A">
            <w:pPr>
              <w:pStyle w:val="ListParagraph"/>
              <w:numPr>
                <w:ilvl w:val="0"/>
                <w:numId w:val="21"/>
              </w:numPr>
              <w:spacing w:line="240" w:lineRule="auto"/>
              <w:ind w:left="360"/>
              <w:jc w:val="both"/>
              <w:rPr>
                <w:ins w:id="785" w:author="Michael Gore" w:date="2020-03-18T07:59:00Z"/>
                <w:rFonts w:eastAsia="Times New Roman" w:cs="Courier New"/>
                <w:sz w:val="18"/>
                <w:szCs w:val="18"/>
                <w:lang w:eastAsia="nl-BE"/>
              </w:rPr>
              <w:pPrChange w:id="786" w:author="Michael Gore" w:date="2020-03-18T08:06:00Z">
                <w:pPr>
                  <w:pStyle w:val="ListParagraph"/>
                  <w:numPr>
                    <w:numId w:val="38"/>
                  </w:numPr>
                  <w:tabs>
                    <w:tab w:val="num" w:pos="360"/>
                  </w:tabs>
                  <w:spacing w:line="240" w:lineRule="auto"/>
                  <w:ind w:left="360" w:hanging="360"/>
                  <w:jc w:val="both"/>
                </w:pPr>
              </w:pPrChange>
            </w:pPr>
            <w:ins w:id="787" w:author="Michael Gore" w:date="2020-03-18T07:59:00Z">
              <w:r>
                <w:rPr>
                  <w:rFonts w:eastAsia="Times New Roman" w:cs="Courier New"/>
                  <w:sz w:val="18"/>
                  <w:szCs w:val="18"/>
                  <w:lang w:eastAsia="nl-BE"/>
                </w:rPr>
                <w:t>De a</w:t>
              </w:r>
              <w:r w:rsidRPr="003F5BAB">
                <w:rPr>
                  <w:rFonts w:eastAsia="Times New Roman" w:cs="Courier New"/>
                  <w:sz w:val="18"/>
                  <w:szCs w:val="18"/>
                  <w:lang w:eastAsia="nl-BE"/>
                </w:rPr>
                <w:t>siel en migratiediensten met inbegrip van asielopvang en detentie in het kader van gedwongen terugkeer;</w:t>
              </w:r>
            </w:ins>
          </w:p>
        </w:tc>
        <w:tc>
          <w:tcPr>
            <w:tcW w:w="4531" w:type="dxa"/>
            <w:tcBorders>
              <w:top w:val="single" w:sz="4" w:space="0" w:color="auto"/>
              <w:left w:val="single" w:sz="4" w:space="0" w:color="auto"/>
              <w:bottom w:val="single" w:sz="4" w:space="0" w:color="auto"/>
              <w:right w:val="single" w:sz="4" w:space="0" w:color="auto"/>
            </w:tcBorders>
          </w:tcPr>
          <w:p w14:paraId="41EF2E07" w14:textId="77777777" w:rsidR="003D064E" w:rsidRPr="00DB5E39" w:rsidRDefault="003D064E" w:rsidP="003D241A">
            <w:pPr>
              <w:pStyle w:val="ListParagraph"/>
              <w:numPr>
                <w:ilvl w:val="0"/>
                <w:numId w:val="21"/>
              </w:numPr>
              <w:spacing w:line="240" w:lineRule="auto"/>
              <w:ind w:left="360"/>
              <w:jc w:val="both"/>
              <w:rPr>
                <w:ins w:id="788" w:author="Michael Gore" w:date="2020-03-18T07:59:00Z"/>
                <w:rFonts w:eastAsia="Times New Roman" w:cs="Courier New"/>
                <w:sz w:val="18"/>
                <w:szCs w:val="18"/>
                <w:lang w:val="fr-BE" w:eastAsia="nl-BE"/>
              </w:rPr>
              <w:pPrChange w:id="789" w:author="Michael Gore" w:date="2020-03-18T08:06:00Z">
                <w:pPr>
                  <w:pStyle w:val="ListParagraph"/>
                  <w:numPr>
                    <w:numId w:val="38"/>
                  </w:numPr>
                  <w:tabs>
                    <w:tab w:val="num" w:pos="360"/>
                  </w:tabs>
                  <w:spacing w:line="240" w:lineRule="auto"/>
                  <w:ind w:left="360" w:hanging="360"/>
                  <w:jc w:val="both"/>
                </w:pPr>
              </w:pPrChange>
            </w:pPr>
            <w:ins w:id="790" w:author="Michael Gore" w:date="2020-03-18T07:59:00Z">
              <w:r w:rsidRPr="00DB5E39">
                <w:rPr>
                  <w:rFonts w:eastAsia="Times New Roman" w:cs="Courier New"/>
                  <w:sz w:val="18"/>
                  <w:szCs w:val="18"/>
                  <w:lang w:val="fr-BE" w:eastAsia="nl-BE"/>
                </w:rPr>
                <w:t>Les services d’asile et m</w:t>
              </w:r>
              <w:r>
                <w:rPr>
                  <w:rFonts w:eastAsia="Times New Roman" w:cs="Courier New"/>
                  <w:sz w:val="18"/>
                  <w:szCs w:val="18"/>
                  <w:lang w:val="fr-BE" w:eastAsia="nl-BE"/>
                </w:rPr>
                <w:t>igration, en ce compris l’accueil et la détention dans le cadre de retour forcé ;</w:t>
              </w:r>
            </w:ins>
          </w:p>
        </w:tc>
      </w:tr>
      <w:tr w:rsidR="003D064E" w:rsidRPr="00BD1EAB" w14:paraId="1A71D307" w14:textId="77777777" w:rsidTr="006E21D6">
        <w:trPr>
          <w:ins w:id="79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AB1316A" w14:textId="77777777" w:rsidR="003D064E" w:rsidRPr="003F5BAB" w:rsidRDefault="003D064E" w:rsidP="003D241A">
            <w:pPr>
              <w:pStyle w:val="ListParagraph"/>
              <w:numPr>
                <w:ilvl w:val="0"/>
                <w:numId w:val="21"/>
              </w:numPr>
              <w:spacing w:line="240" w:lineRule="auto"/>
              <w:ind w:left="360"/>
              <w:jc w:val="both"/>
              <w:rPr>
                <w:ins w:id="792" w:author="Michael Gore" w:date="2020-03-18T07:59:00Z"/>
                <w:rFonts w:eastAsia="Times New Roman" w:cs="Courier New"/>
                <w:sz w:val="18"/>
                <w:szCs w:val="18"/>
                <w:lang w:eastAsia="nl-BE"/>
              </w:rPr>
              <w:pPrChange w:id="793" w:author="Michael Gore" w:date="2020-03-18T08:06:00Z">
                <w:pPr>
                  <w:pStyle w:val="ListParagraph"/>
                  <w:numPr>
                    <w:numId w:val="38"/>
                  </w:numPr>
                  <w:tabs>
                    <w:tab w:val="num" w:pos="360"/>
                  </w:tabs>
                  <w:spacing w:line="240" w:lineRule="auto"/>
                  <w:ind w:left="360" w:hanging="360"/>
                  <w:jc w:val="both"/>
                </w:pPr>
              </w:pPrChange>
            </w:pPr>
            <w:ins w:id="794" w:author="Michael Gore" w:date="2020-03-18T07:59:00Z">
              <w:r>
                <w:rPr>
                  <w:rFonts w:eastAsia="Times New Roman" w:cs="Courier New"/>
                  <w:sz w:val="18"/>
                  <w:szCs w:val="18"/>
                  <w:lang w:eastAsia="nl-BE"/>
                </w:rPr>
                <w:t>De i</w:t>
              </w:r>
              <w:r w:rsidRPr="003F5BAB">
                <w:rPr>
                  <w:rFonts w:eastAsia="Times New Roman" w:cs="Courier New"/>
                  <w:sz w:val="18"/>
                  <w:szCs w:val="18"/>
                  <w:lang w:eastAsia="nl-BE"/>
                </w:rPr>
                <w:t xml:space="preserve">ntegratie en </w:t>
              </w:r>
              <w:r w:rsidRPr="00020104">
                <w:rPr>
                  <w:rFonts w:eastAsia="Times New Roman" w:cs="Courier New"/>
                  <w:sz w:val="18"/>
                  <w:szCs w:val="18"/>
                  <w:lang w:eastAsia="nl-BE"/>
                </w:rPr>
                <w:t>inburgeringsdiensten</w:t>
              </w:r>
              <w:r w:rsidRPr="003F5BAB">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6AC17351" w14:textId="77777777" w:rsidR="003D064E" w:rsidRPr="00020104" w:rsidRDefault="003D064E" w:rsidP="003D241A">
            <w:pPr>
              <w:pStyle w:val="ListParagraph"/>
              <w:numPr>
                <w:ilvl w:val="0"/>
                <w:numId w:val="21"/>
              </w:numPr>
              <w:spacing w:line="240" w:lineRule="auto"/>
              <w:ind w:left="360"/>
              <w:jc w:val="both"/>
              <w:rPr>
                <w:ins w:id="795" w:author="Michael Gore" w:date="2020-03-18T07:59:00Z"/>
                <w:rFonts w:eastAsia="Times New Roman" w:cs="Courier New"/>
                <w:sz w:val="18"/>
                <w:szCs w:val="18"/>
                <w:lang w:val="fr-BE" w:eastAsia="nl-BE"/>
              </w:rPr>
              <w:pPrChange w:id="796" w:author="Michael Gore" w:date="2020-03-18T08:06:00Z">
                <w:pPr>
                  <w:pStyle w:val="ListParagraph"/>
                  <w:numPr>
                    <w:numId w:val="38"/>
                  </w:numPr>
                  <w:tabs>
                    <w:tab w:val="num" w:pos="360"/>
                  </w:tabs>
                  <w:spacing w:line="240" w:lineRule="auto"/>
                  <w:ind w:left="360" w:hanging="360"/>
                  <w:jc w:val="both"/>
                </w:pPr>
              </w:pPrChange>
            </w:pPr>
            <w:ins w:id="797" w:author="Michael Gore" w:date="2020-03-18T07:59:00Z">
              <w:r w:rsidRPr="00020104">
                <w:rPr>
                  <w:rFonts w:eastAsia="Times New Roman" w:cs="Courier New"/>
                  <w:sz w:val="18"/>
                  <w:szCs w:val="18"/>
                  <w:lang w:val="fr-BE" w:eastAsia="nl-BE"/>
                </w:rPr>
                <w:t>Les services d’intégration et d</w:t>
              </w:r>
              <w:r>
                <w:rPr>
                  <w:rFonts w:eastAsia="Times New Roman" w:cs="Courier New"/>
                  <w:sz w:val="18"/>
                  <w:szCs w:val="18"/>
                  <w:lang w:val="fr-BE" w:eastAsia="nl-BE"/>
                </w:rPr>
                <w:t>’insertion ;</w:t>
              </w:r>
            </w:ins>
          </w:p>
        </w:tc>
      </w:tr>
      <w:tr w:rsidR="003D064E" w:rsidRPr="00BD1EAB" w14:paraId="3980E8E0" w14:textId="77777777" w:rsidTr="006E21D6">
        <w:trPr>
          <w:ins w:id="798"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BB97CE6" w14:textId="77777777" w:rsidR="003D064E" w:rsidRPr="006B4A89" w:rsidRDefault="003D064E" w:rsidP="003D241A">
            <w:pPr>
              <w:pStyle w:val="ListParagraph"/>
              <w:numPr>
                <w:ilvl w:val="0"/>
                <w:numId w:val="21"/>
              </w:numPr>
              <w:spacing w:line="240" w:lineRule="auto"/>
              <w:ind w:left="360"/>
              <w:jc w:val="both"/>
              <w:rPr>
                <w:ins w:id="799" w:author="Michael Gore" w:date="2020-03-18T07:59:00Z"/>
                <w:rFonts w:eastAsia="Times New Roman" w:cs="Courier New"/>
                <w:sz w:val="18"/>
                <w:szCs w:val="18"/>
                <w:lang w:eastAsia="nl-BE"/>
              </w:rPr>
              <w:pPrChange w:id="800" w:author="Michael Gore" w:date="2020-03-18T08:06:00Z">
                <w:pPr>
                  <w:pStyle w:val="ListParagraph"/>
                  <w:numPr>
                    <w:numId w:val="38"/>
                  </w:numPr>
                  <w:tabs>
                    <w:tab w:val="num" w:pos="360"/>
                  </w:tabs>
                  <w:spacing w:line="240" w:lineRule="auto"/>
                  <w:ind w:left="360" w:hanging="360"/>
                  <w:jc w:val="both"/>
                </w:pPr>
              </w:pPrChange>
            </w:pPr>
            <w:ins w:id="801" w:author="Michael Gore" w:date="2020-03-18T07:59:00Z">
              <w:r>
                <w:rPr>
                  <w:rFonts w:eastAsia="Times New Roman" w:cs="Courier New"/>
                  <w:sz w:val="18"/>
                  <w:szCs w:val="18"/>
                  <w:lang w:eastAsia="nl-BE"/>
                </w:rPr>
                <w:t>De t</w:t>
              </w:r>
              <w:r w:rsidRPr="00C31AC0">
                <w:rPr>
                  <w:rFonts w:eastAsia="Times New Roman" w:cs="Courier New"/>
                  <w:sz w:val="18"/>
                  <w:szCs w:val="18"/>
                  <w:lang w:eastAsia="nl-BE"/>
                </w:rPr>
                <w:t>elecominfrastructuur en -diensten en digitale infrastructuur;</w:t>
              </w:r>
            </w:ins>
          </w:p>
        </w:tc>
        <w:tc>
          <w:tcPr>
            <w:tcW w:w="4531" w:type="dxa"/>
            <w:tcBorders>
              <w:top w:val="single" w:sz="4" w:space="0" w:color="auto"/>
              <w:left w:val="single" w:sz="4" w:space="0" w:color="auto"/>
              <w:bottom w:val="single" w:sz="4" w:space="0" w:color="auto"/>
              <w:right w:val="single" w:sz="4" w:space="0" w:color="auto"/>
            </w:tcBorders>
          </w:tcPr>
          <w:p w14:paraId="35F956BA" w14:textId="77777777" w:rsidR="003D064E" w:rsidRPr="006B4A89" w:rsidRDefault="003D064E" w:rsidP="003D241A">
            <w:pPr>
              <w:pStyle w:val="ListParagraph"/>
              <w:numPr>
                <w:ilvl w:val="0"/>
                <w:numId w:val="21"/>
              </w:numPr>
              <w:spacing w:line="240" w:lineRule="auto"/>
              <w:ind w:left="360"/>
              <w:jc w:val="both"/>
              <w:rPr>
                <w:ins w:id="802" w:author="Michael Gore" w:date="2020-03-18T07:59:00Z"/>
                <w:sz w:val="18"/>
                <w:szCs w:val="18"/>
                <w:lang w:val="fr-BE" w:eastAsia="nl-BE"/>
              </w:rPr>
              <w:pPrChange w:id="803" w:author="Michael Gore" w:date="2020-03-18T08:06:00Z">
                <w:pPr>
                  <w:pStyle w:val="ListParagraph"/>
                  <w:numPr>
                    <w:numId w:val="38"/>
                  </w:numPr>
                  <w:tabs>
                    <w:tab w:val="num" w:pos="360"/>
                  </w:tabs>
                  <w:spacing w:line="240" w:lineRule="auto"/>
                  <w:ind w:left="360" w:hanging="360"/>
                  <w:jc w:val="both"/>
                </w:pPr>
              </w:pPrChange>
            </w:pPr>
            <w:ins w:id="804" w:author="Michael Gore" w:date="2020-03-18T07:59:00Z">
              <w:r w:rsidRPr="5E559AC8">
                <w:rPr>
                  <w:rFonts w:eastAsia="Times New Roman" w:cs="Courier New"/>
                  <w:sz w:val="18"/>
                  <w:szCs w:val="18"/>
                  <w:lang w:val="fr-BE" w:eastAsia="nl-BE"/>
                </w:rPr>
                <w:t>Les infrastructures et services de télécommunication et l’infrastructure numérique</w:t>
              </w:r>
              <w:r>
                <w:rPr>
                  <w:rFonts w:eastAsia="Times New Roman" w:cs="Courier New"/>
                  <w:sz w:val="18"/>
                  <w:szCs w:val="18"/>
                  <w:lang w:val="fr-BE" w:eastAsia="nl-BE"/>
                </w:rPr>
                <w:t> ;</w:t>
              </w:r>
            </w:ins>
          </w:p>
        </w:tc>
      </w:tr>
      <w:tr w:rsidR="003D064E" w:rsidRPr="00BD1EAB" w14:paraId="0EB25151" w14:textId="77777777" w:rsidTr="006E21D6">
        <w:trPr>
          <w:ins w:id="80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172A1E8" w14:textId="77777777" w:rsidR="003D064E" w:rsidRPr="00070266" w:rsidRDefault="003D064E" w:rsidP="003D241A">
            <w:pPr>
              <w:pStyle w:val="ListParagraph"/>
              <w:numPr>
                <w:ilvl w:val="0"/>
                <w:numId w:val="21"/>
              </w:numPr>
              <w:spacing w:line="240" w:lineRule="auto"/>
              <w:ind w:left="360"/>
              <w:jc w:val="both"/>
              <w:rPr>
                <w:ins w:id="806" w:author="Michael Gore" w:date="2020-03-18T07:59:00Z"/>
                <w:rFonts w:eastAsiaTheme="minorEastAsia"/>
                <w:sz w:val="18"/>
                <w:szCs w:val="18"/>
                <w:lang w:eastAsia="nl-BE"/>
              </w:rPr>
              <w:pPrChange w:id="807" w:author="Michael Gore" w:date="2020-03-18T08:06:00Z">
                <w:pPr>
                  <w:pStyle w:val="ListParagraph"/>
                  <w:numPr>
                    <w:numId w:val="38"/>
                  </w:numPr>
                  <w:tabs>
                    <w:tab w:val="num" w:pos="360"/>
                  </w:tabs>
                  <w:spacing w:line="240" w:lineRule="auto"/>
                  <w:ind w:left="360" w:hanging="360"/>
                  <w:jc w:val="both"/>
                </w:pPr>
              </w:pPrChange>
            </w:pPr>
            <w:ins w:id="808" w:author="Michael Gore" w:date="2020-03-18T07:59:00Z">
              <w:r w:rsidRPr="00070266">
                <w:rPr>
                  <w:rFonts w:eastAsia="Times New Roman" w:cs="Courier New"/>
                  <w:sz w:val="18"/>
                  <w:szCs w:val="18"/>
                  <w:lang w:eastAsia="nl-BE"/>
                </w:rPr>
                <w:t>De media, de journalisten en de diensten van de communicatie;</w:t>
              </w:r>
            </w:ins>
          </w:p>
        </w:tc>
        <w:tc>
          <w:tcPr>
            <w:tcW w:w="4531" w:type="dxa"/>
            <w:tcBorders>
              <w:top w:val="single" w:sz="4" w:space="0" w:color="auto"/>
              <w:left w:val="single" w:sz="4" w:space="0" w:color="auto"/>
              <w:bottom w:val="single" w:sz="4" w:space="0" w:color="auto"/>
              <w:right w:val="single" w:sz="4" w:space="0" w:color="auto"/>
            </w:tcBorders>
          </w:tcPr>
          <w:p w14:paraId="45BA1487" w14:textId="77777777" w:rsidR="003D064E" w:rsidRPr="006B4A89" w:rsidRDefault="003D064E" w:rsidP="003D241A">
            <w:pPr>
              <w:pStyle w:val="ListParagraph"/>
              <w:numPr>
                <w:ilvl w:val="0"/>
                <w:numId w:val="21"/>
              </w:numPr>
              <w:spacing w:line="240" w:lineRule="auto"/>
              <w:ind w:left="360"/>
              <w:jc w:val="both"/>
              <w:rPr>
                <w:ins w:id="809" w:author="Michael Gore" w:date="2020-03-18T07:59:00Z"/>
                <w:rFonts w:eastAsiaTheme="minorEastAsia"/>
                <w:sz w:val="18"/>
                <w:szCs w:val="18"/>
                <w:lang w:val="fr-BE" w:eastAsia="nl-BE"/>
              </w:rPr>
              <w:pPrChange w:id="810" w:author="Michael Gore" w:date="2020-03-18T08:06:00Z">
                <w:pPr>
                  <w:pStyle w:val="ListParagraph"/>
                  <w:numPr>
                    <w:numId w:val="38"/>
                  </w:numPr>
                  <w:tabs>
                    <w:tab w:val="num" w:pos="360"/>
                  </w:tabs>
                  <w:spacing w:line="240" w:lineRule="auto"/>
                  <w:ind w:left="360" w:hanging="360"/>
                  <w:jc w:val="both"/>
                </w:pPr>
              </w:pPrChange>
            </w:pPr>
            <w:ins w:id="811" w:author="Michael Gore" w:date="2020-03-18T07:59:00Z">
              <w:r>
                <w:rPr>
                  <w:rFonts w:eastAsia="Times New Roman" w:cs="Courier New"/>
                  <w:sz w:val="18"/>
                  <w:szCs w:val="18"/>
                  <w:lang w:val="fr-BE" w:eastAsia="nl-BE"/>
                </w:rPr>
                <w:t>L</w:t>
              </w:r>
              <w:r w:rsidRPr="006B4A89">
                <w:rPr>
                  <w:rFonts w:eastAsia="Times New Roman" w:cs="Courier New"/>
                  <w:sz w:val="18"/>
                  <w:szCs w:val="18"/>
                  <w:lang w:val="fr-BE" w:eastAsia="nl-BE"/>
                </w:rPr>
                <w:t>es médias</w:t>
              </w:r>
              <w:r>
                <w:rPr>
                  <w:rFonts w:eastAsia="Times New Roman" w:cs="Courier New"/>
                  <w:sz w:val="18"/>
                  <w:szCs w:val="18"/>
                  <w:lang w:val="fr-BE" w:eastAsia="nl-BE"/>
                </w:rPr>
                <w:t>, les journalistes</w:t>
              </w:r>
              <w:r w:rsidRPr="006B4A89">
                <w:rPr>
                  <w:rFonts w:eastAsia="Times New Roman" w:cs="Courier New"/>
                  <w:sz w:val="18"/>
                  <w:szCs w:val="18"/>
                  <w:lang w:val="fr-BE" w:eastAsia="nl-BE"/>
                </w:rPr>
                <w:t xml:space="preserve"> et les </w:t>
              </w:r>
              <w:r>
                <w:rPr>
                  <w:rFonts w:eastAsia="Times New Roman" w:cs="Courier New"/>
                  <w:sz w:val="18"/>
                  <w:szCs w:val="18"/>
                  <w:lang w:val="fr-BE" w:eastAsia="nl-BE"/>
                </w:rPr>
                <w:t>services</w:t>
              </w:r>
              <w:r w:rsidRPr="006B4A89">
                <w:rPr>
                  <w:rFonts w:eastAsia="Times New Roman" w:cs="Courier New"/>
                  <w:sz w:val="18"/>
                  <w:szCs w:val="18"/>
                  <w:lang w:val="fr-BE" w:eastAsia="nl-BE"/>
                </w:rPr>
                <w:t xml:space="preserve"> de communication</w:t>
              </w:r>
              <w:r>
                <w:rPr>
                  <w:rFonts w:eastAsia="Times New Roman" w:cs="Courier New"/>
                  <w:sz w:val="18"/>
                  <w:szCs w:val="18"/>
                  <w:lang w:val="fr-BE" w:eastAsia="nl-BE"/>
                </w:rPr>
                <w:t> ;</w:t>
              </w:r>
            </w:ins>
          </w:p>
        </w:tc>
      </w:tr>
      <w:tr w:rsidR="003D064E" w:rsidRPr="00BD1EAB" w14:paraId="0243E38A" w14:textId="77777777" w:rsidTr="006E21D6">
        <w:trPr>
          <w:ins w:id="812"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9E654D5" w14:textId="77777777" w:rsidR="003D064E" w:rsidRPr="007564EB" w:rsidRDefault="003D064E" w:rsidP="003D241A">
            <w:pPr>
              <w:pStyle w:val="ListParagraph"/>
              <w:numPr>
                <w:ilvl w:val="0"/>
                <w:numId w:val="21"/>
              </w:numPr>
              <w:spacing w:line="240" w:lineRule="auto"/>
              <w:ind w:left="360"/>
              <w:jc w:val="both"/>
              <w:rPr>
                <w:ins w:id="813" w:author="Michael Gore" w:date="2020-03-18T07:59:00Z"/>
                <w:rFonts w:eastAsia="Times New Roman" w:cs="Courier New"/>
                <w:sz w:val="18"/>
                <w:szCs w:val="18"/>
                <w:lang w:eastAsia="nl-BE"/>
              </w:rPr>
              <w:pPrChange w:id="814" w:author="Michael Gore" w:date="2020-03-18T08:06:00Z">
                <w:pPr>
                  <w:pStyle w:val="ListParagraph"/>
                  <w:numPr>
                    <w:numId w:val="38"/>
                  </w:numPr>
                  <w:tabs>
                    <w:tab w:val="num" w:pos="360"/>
                  </w:tabs>
                  <w:spacing w:line="240" w:lineRule="auto"/>
                  <w:ind w:left="360" w:hanging="360"/>
                  <w:jc w:val="both"/>
                </w:pPr>
              </w:pPrChange>
            </w:pPr>
            <w:ins w:id="815"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diensten voor de afvalophaling en -verwerking;</w:t>
              </w:r>
            </w:ins>
          </w:p>
        </w:tc>
        <w:tc>
          <w:tcPr>
            <w:tcW w:w="4531" w:type="dxa"/>
            <w:tcBorders>
              <w:top w:val="single" w:sz="4" w:space="0" w:color="auto"/>
              <w:left w:val="single" w:sz="4" w:space="0" w:color="auto"/>
              <w:bottom w:val="single" w:sz="4" w:space="0" w:color="auto"/>
              <w:right w:val="single" w:sz="4" w:space="0" w:color="auto"/>
            </w:tcBorders>
          </w:tcPr>
          <w:p w14:paraId="4451695D" w14:textId="77777777" w:rsidR="003D064E" w:rsidRPr="007564EB" w:rsidRDefault="003D064E" w:rsidP="003D241A">
            <w:pPr>
              <w:pStyle w:val="ListParagraph"/>
              <w:numPr>
                <w:ilvl w:val="0"/>
                <w:numId w:val="21"/>
              </w:numPr>
              <w:spacing w:line="240" w:lineRule="auto"/>
              <w:ind w:left="360"/>
              <w:jc w:val="both"/>
              <w:rPr>
                <w:ins w:id="816" w:author="Michael Gore" w:date="2020-03-18T07:59:00Z"/>
                <w:rFonts w:eastAsia="Times New Roman" w:cs="Courier New"/>
                <w:sz w:val="18"/>
                <w:szCs w:val="18"/>
                <w:lang w:val="fr-BE" w:eastAsia="nl-BE"/>
              </w:rPr>
              <w:pPrChange w:id="817" w:author="Michael Gore" w:date="2020-03-18T08:06:00Z">
                <w:pPr>
                  <w:pStyle w:val="ListParagraph"/>
                  <w:numPr>
                    <w:numId w:val="38"/>
                  </w:numPr>
                  <w:tabs>
                    <w:tab w:val="num" w:pos="360"/>
                  </w:tabs>
                  <w:spacing w:line="240" w:lineRule="auto"/>
                  <w:ind w:left="360" w:hanging="360"/>
                  <w:jc w:val="both"/>
                </w:pPr>
              </w:pPrChange>
            </w:pPr>
            <w:ins w:id="818"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services de collecte et de traitement des déchets ;</w:t>
              </w:r>
            </w:ins>
          </w:p>
        </w:tc>
      </w:tr>
      <w:tr w:rsidR="003D064E" w14:paraId="39AF9DB7" w14:textId="77777777" w:rsidTr="006E21D6">
        <w:trPr>
          <w:ins w:id="81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17CD4F1" w14:textId="77777777" w:rsidR="003D064E" w:rsidRDefault="003D064E" w:rsidP="003D241A">
            <w:pPr>
              <w:pStyle w:val="ListParagraph"/>
              <w:numPr>
                <w:ilvl w:val="0"/>
                <w:numId w:val="21"/>
              </w:numPr>
              <w:spacing w:line="240" w:lineRule="auto"/>
              <w:ind w:left="360"/>
              <w:jc w:val="both"/>
              <w:rPr>
                <w:ins w:id="820" w:author="Michael Gore" w:date="2020-03-18T07:59:00Z"/>
                <w:rFonts w:eastAsia="Times New Roman" w:cs="Courier New"/>
                <w:sz w:val="18"/>
                <w:szCs w:val="18"/>
                <w:lang w:eastAsia="nl-BE"/>
              </w:rPr>
              <w:pPrChange w:id="821" w:author="Michael Gore" w:date="2020-03-18T08:06:00Z">
                <w:pPr>
                  <w:pStyle w:val="ListParagraph"/>
                  <w:numPr>
                    <w:numId w:val="38"/>
                  </w:numPr>
                  <w:tabs>
                    <w:tab w:val="num" w:pos="360"/>
                  </w:tabs>
                  <w:spacing w:line="240" w:lineRule="auto"/>
                  <w:ind w:left="360" w:hanging="360"/>
                  <w:jc w:val="both"/>
                </w:pPr>
              </w:pPrChange>
            </w:pPr>
            <w:ins w:id="822" w:author="Michael Gore" w:date="2020-03-18T07:59:00Z">
              <w:r w:rsidRPr="5E559AC8">
                <w:rPr>
                  <w:rFonts w:eastAsia="Times New Roman" w:cs="Courier New"/>
                  <w:sz w:val="18"/>
                  <w:szCs w:val="18"/>
                  <w:lang w:eastAsia="nl-BE"/>
                </w:rPr>
                <w:t>De hulpverleningszones</w:t>
              </w:r>
            </w:ins>
          </w:p>
        </w:tc>
        <w:tc>
          <w:tcPr>
            <w:tcW w:w="4531" w:type="dxa"/>
            <w:tcBorders>
              <w:top w:val="single" w:sz="4" w:space="0" w:color="auto"/>
              <w:left w:val="single" w:sz="4" w:space="0" w:color="auto"/>
              <w:bottom w:val="single" w:sz="4" w:space="0" w:color="auto"/>
              <w:right w:val="single" w:sz="4" w:space="0" w:color="auto"/>
            </w:tcBorders>
          </w:tcPr>
          <w:p w14:paraId="2D01D0AF" w14:textId="77777777" w:rsidR="003D064E" w:rsidRPr="00AB7477" w:rsidRDefault="003D064E" w:rsidP="003D241A">
            <w:pPr>
              <w:pStyle w:val="ListParagraph"/>
              <w:numPr>
                <w:ilvl w:val="0"/>
                <w:numId w:val="21"/>
              </w:numPr>
              <w:spacing w:line="240" w:lineRule="auto"/>
              <w:ind w:left="360"/>
              <w:jc w:val="both"/>
              <w:rPr>
                <w:ins w:id="823" w:author="Michael Gore" w:date="2020-03-18T07:59:00Z"/>
                <w:rFonts w:eastAsia="Times New Roman" w:cs="Courier New"/>
                <w:sz w:val="18"/>
                <w:szCs w:val="18"/>
                <w:lang w:val="fr-BE" w:eastAsia="nl-BE"/>
              </w:rPr>
              <w:pPrChange w:id="824" w:author="Michael Gore" w:date="2020-03-18T08:06:00Z">
                <w:pPr>
                  <w:pStyle w:val="ListParagraph"/>
                  <w:numPr>
                    <w:numId w:val="38"/>
                  </w:numPr>
                  <w:tabs>
                    <w:tab w:val="num" w:pos="360"/>
                  </w:tabs>
                  <w:spacing w:line="240" w:lineRule="auto"/>
                  <w:ind w:left="360" w:hanging="360"/>
                  <w:jc w:val="both"/>
                </w:pPr>
              </w:pPrChange>
            </w:pPr>
            <w:ins w:id="825" w:author="Michael Gore" w:date="2020-03-18T07:59:00Z">
              <w:r w:rsidRPr="00AB7477">
                <w:rPr>
                  <w:rFonts w:eastAsia="Times New Roman" w:cs="Courier New"/>
                  <w:sz w:val="18"/>
                  <w:szCs w:val="18"/>
                  <w:lang w:val="fr-BE" w:eastAsia="nl-BE"/>
                </w:rPr>
                <w:t>Les zones de secours</w:t>
              </w:r>
            </w:ins>
          </w:p>
        </w:tc>
      </w:tr>
      <w:tr w:rsidR="003D064E" w:rsidRPr="00BD1EAB" w14:paraId="3FE3661D" w14:textId="77777777" w:rsidTr="006E21D6">
        <w:trPr>
          <w:ins w:id="82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1423B81" w14:textId="77777777" w:rsidR="003D064E" w:rsidRPr="007564EB" w:rsidRDefault="003D064E" w:rsidP="003D241A">
            <w:pPr>
              <w:pStyle w:val="ListParagraph"/>
              <w:numPr>
                <w:ilvl w:val="0"/>
                <w:numId w:val="21"/>
              </w:numPr>
              <w:spacing w:line="240" w:lineRule="auto"/>
              <w:ind w:left="360"/>
              <w:jc w:val="both"/>
              <w:rPr>
                <w:ins w:id="827" w:author="Michael Gore" w:date="2020-03-18T07:59:00Z"/>
                <w:rFonts w:eastAsia="Times New Roman" w:cs="Courier New"/>
                <w:sz w:val="18"/>
                <w:szCs w:val="18"/>
                <w:lang w:eastAsia="nl-BE"/>
              </w:rPr>
              <w:pPrChange w:id="828" w:author="Michael Gore" w:date="2020-03-18T08:06:00Z">
                <w:pPr>
                  <w:pStyle w:val="ListParagraph"/>
                  <w:numPr>
                    <w:numId w:val="38"/>
                  </w:numPr>
                  <w:tabs>
                    <w:tab w:val="num" w:pos="360"/>
                  </w:tabs>
                  <w:spacing w:line="240" w:lineRule="auto"/>
                  <w:ind w:left="360" w:hanging="360"/>
                  <w:jc w:val="both"/>
                </w:pPr>
              </w:pPrChange>
            </w:pPr>
            <w:ins w:id="829"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diensten van private en bijzondere veiligheid;</w:t>
              </w:r>
            </w:ins>
          </w:p>
        </w:tc>
        <w:tc>
          <w:tcPr>
            <w:tcW w:w="4531" w:type="dxa"/>
            <w:tcBorders>
              <w:top w:val="single" w:sz="4" w:space="0" w:color="auto"/>
              <w:left w:val="single" w:sz="4" w:space="0" w:color="auto"/>
              <w:bottom w:val="single" w:sz="4" w:space="0" w:color="auto"/>
              <w:right w:val="single" w:sz="4" w:space="0" w:color="auto"/>
            </w:tcBorders>
          </w:tcPr>
          <w:p w14:paraId="04F180B6" w14:textId="77777777" w:rsidR="003D064E" w:rsidRPr="007564EB" w:rsidRDefault="003D064E" w:rsidP="003D241A">
            <w:pPr>
              <w:pStyle w:val="ListParagraph"/>
              <w:numPr>
                <w:ilvl w:val="0"/>
                <w:numId w:val="21"/>
              </w:numPr>
              <w:spacing w:line="240" w:lineRule="auto"/>
              <w:ind w:left="360"/>
              <w:jc w:val="both"/>
              <w:rPr>
                <w:ins w:id="830" w:author="Michael Gore" w:date="2020-03-18T07:59:00Z"/>
                <w:rFonts w:eastAsia="Times New Roman" w:cs="Courier New"/>
                <w:sz w:val="18"/>
                <w:szCs w:val="18"/>
                <w:lang w:val="fr-BE" w:eastAsia="nl-BE"/>
              </w:rPr>
              <w:pPrChange w:id="831" w:author="Michael Gore" w:date="2020-03-18T08:06:00Z">
                <w:pPr>
                  <w:pStyle w:val="ListParagraph"/>
                  <w:numPr>
                    <w:numId w:val="38"/>
                  </w:numPr>
                  <w:tabs>
                    <w:tab w:val="num" w:pos="360"/>
                  </w:tabs>
                  <w:spacing w:line="240" w:lineRule="auto"/>
                  <w:ind w:left="360" w:hanging="360"/>
                  <w:jc w:val="both"/>
                </w:pPr>
              </w:pPrChange>
            </w:pPr>
            <w:ins w:id="832"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services de sécurité privée et particulière ;</w:t>
              </w:r>
            </w:ins>
          </w:p>
        </w:tc>
      </w:tr>
      <w:tr w:rsidR="003D064E" w:rsidRPr="007564EB" w14:paraId="4B63E6D9" w14:textId="77777777" w:rsidTr="006E21D6">
        <w:trPr>
          <w:ins w:id="833"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1D12F85" w14:textId="77777777" w:rsidR="003D064E" w:rsidRPr="007564EB" w:rsidRDefault="003D064E" w:rsidP="003D241A">
            <w:pPr>
              <w:pStyle w:val="ListParagraph"/>
              <w:numPr>
                <w:ilvl w:val="0"/>
                <w:numId w:val="21"/>
              </w:numPr>
              <w:spacing w:line="240" w:lineRule="auto"/>
              <w:ind w:left="360"/>
              <w:jc w:val="both"/>
              <w:rPr>
                <w:ins w:id="834" w:author="Michael Gore" w:date="2020-03-18T07:59:00Z"/>
                <w:rFonts w:eastAsia="Times New Roman" w:cs="Courier New"/>
                <w:sz w:val="18"/>
                <w:szCs w:val="18"/>
                <w:lang w:eastAsia="nl-BE"/>
              </w:rPr>
              <w:pPrChange w:id="835" w:author="Michael Gore" w:date="2020-03-18T08:06:00Z">
                <w:pPr>
                  <w:pStyle w:val="ListParagraph"/>
                  <w:numPr>
                    <w:numId w:val="38"/>
                  </w:numPr>
                  <w:tabs>
                    <w:tab w:val="num" w:pos="360"/>
                  </w:tabs>
                  <w:spacing w:line="240" w:lineRule="auto"/>
                  <w:ind w:left="360" w:hanging="360"/>
                  <w:jc w:val="both"/>
                </w:pPr>
              </w:pPrChange>
            </w:pPr>
            <w:ins w:id="836"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politiediensten;</w:t>
              </w:r>
            </w:ins>
          </w:p>
        </w:tc>
        <w:tc>
          <w:tcPr>
            <w:tcW w:w="4531" w:type="dxa"/>
            <w:tcBorders>
              <w:top w:val="single" w:sz="4" w:space="0" w:color="auto"/>
              <w:left w:val="single" w:sz="4" w:space="0" w:color="auto"/>
              <w:bottom w:val="single" w:sz="4" w:space="0" w:color="auto"/>
              <w:right w:val="single" w:sz="4" w:space="0" w:color="auto"/>
            </w:tcBorders>
          </w:tcPr>
          <w:p w14:paraId="2118B1A6" w14:textId="77777777" w:rsidR="003D064E" w:rsidRPr="007564EB" w:rsidRDefault="003D064E" w:rsidP="003D241A">
            <w:pPr>
              <w:pStyle w:val="ListParagraph"/>
              <w:numPr>
                <w:ilvl w:val="0"/>
                <w:numId w:val="21"/>
              </w:numPr>
              <w:spacing w:line="240" w:lineRule="auto"/>
              <w:ind w:left="360"/>
              <w:jc w:val="both"/>
              <w:rPr>
                <w:ins w:id="837" w:author="Michael Gore" w:date="2020-03-18T07:59:00Z"/>
                <w:rFonts w:eastAsia="Times New Roman" w:cs="Courier New"/>
                <w:sz w:val="18"/>
                <w:szCs w:val="18"/>
                <w:lang w:val="fr-BE" w:eastAsia="nl-BE"/>
              </w:rPr>
              <w:pPrChange w:id="838" w:author="Michael Gore" w:date="2020-03-18T08:06:00Z">
                <w:pPr>
                  <w:pStyle w:val="ListParagraph"/>
                  <w:numPr>
                    <w:numId w:val="38"/>
                  </w:numPr>
                  <w:tabs>
                    <w:tab w:val="num" w:pos="360"/>
                  </w:tabs>
                  <w:spacing w:line="240" w:lineRule="auto"/>
                  <w:ind w:left="360" w:hanging="360"/>
                  <w:jc w:val="both"/>
                </w:pPr>
              </w:pPrChange>
            </w:pPr>
            <w:ins w:id="839"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services de police ;</w:t>
              </w:r>
            </w:ins>
          </w:p>
        </w:tc>
      </w:tr>
      <w:tr w:rsidR="003D064E" w:rsidRPr="00BD1EAB" w14:paraId="06BA3FEF" w14:textId="77777777" w:rsidTr="006E21D6">
        <w:trPr>
          <w:ins w:id="84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29BFFDA" w14:textId="77777777" w:rsidR="003D064E" w:rsidRPr="007564EB" w:rsidRDefault="003D064E" w:rsidP="003D241A">
            <w:pPr>
              <w:pStyle w:val="ListParagraph"/>
              <w:numPr>
                <w:ilvl w:val="0"/>
                <w:numId w:val="21"/>
              </w:numPr>
              <w:spacing w:line="240" w:lineRule="auto"/>
              <w:ind w:left="360"/>
              <w:jc w:val="both"/>
              <w:rPr>
                <w:ins w:id="841" w:author="Michael Gore" w:date="2020-03-18T07:59:00Z"/>
                <w:rFonts w:eastAsia="Times New Roman" w:cs="Courier New"/>
                <w:sz w:val="18"/>
                <w:szCs w:val="18"/>
                <w:lang w:eastAsia="nl-BE"/>
              </w:rPr>
              <w:pPrChange w:id="842" w:author="Michael Gore" w:date="2020-03-18T08:06:00Z">
                <w:pPr>
                  <w:pStyle w:val="ListParagraph"/>
                  <w:numPr>
                    <w:numId w:val="38"/>
                  </w:numPr>
                  <w:tabs>
                    <w:tab w:val="num" w:pos="360"/>
                  </w:tabs>
                  <w:spacing w:line="240" w:lineRule="auto"/>
                  <w:ind w:left="360" w:hanging="360"/>
                  <w:jc w:val="both"/>
                </w:pPr>
              </w:pPrChange>
            </w:pPr>
            <w:ins w:id="843"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diensten van de medische hulpverlening en de dringende medische hulpverlening;</w:t>
              </w:r>
            </w:ins>
          </w:p>
        </w:tc>
        <w:tc>
          <w:tcPr>
            <w:tcW w:w="4531" w:type="dxa"/>
            <w:tcBorders>
              <w:top w:val="single" w:sz="4" w:space="0" w:color="auto"/>
              <w:left w:val="single" w:sz="4" w:space="0" w:color="auto"/>
              <w:bottom w:val="single" w:sz="4" w:space="0" w:color="auto"/>
              <w:right w:val="single" w:sz="4" w:space="0" w:color="auto"/>
            </w:tcBorders>
          </w:tcPr>
          <w:p w14:paraId="45B3330C" w14:textId="77777777" w:rsidR="003D064E" w:rsidRPr="007564EB" w:rsidRDefault="003D064E" w:rsidP="003D241A">
            <w:pPr>
              <w:pStyle w:val="ListParagraph"/>
              <w:numPr>
                <w:ilvl w:val="0"/>
                <w:numId w:val="21"/>
              </w:numPr>
              <w:spacing w:line="240" w:lineRule="auto"/>
              <w:ind w:left="360"/>
              <w:jc w:val="both"/>
              <w:rPr>
                <w:ins w:id="844" w:author="Michael Gore" w:date="2020-03-18T07:59:00Z"/>
                <w:rFonts w:eastAsia="Times New Roman" w:cs="Courier New"/>
                <w:sz w:val="18"/>
                <w:szCs w:val="18"/>
                <w:lang w:val="fr-BE" w:eastAsia="nl-BE"/>
              </w:rPr>
              <w:pPrChange w:id="845" w:author="Michael Gore" w:date="2020-03-18T08:06:00Z">
                <w:pPr>
                  <w:pStyle w:val="ListParagraph"/>
                  <w:numPr>
                    <w:numId w:val="38"/>
                  </w:numPr>
                  <w:tabs>
                    <w:tab w:val="num" w:pos="360"/>
                  </w:tabs>
                  <w:spacing w:line="240" w:lineRule="auto"/>
                  <w:ind w:left="360" w:hanging="360"/>
                  <w:jc w:val="both"/>
                </w:pPr>
              </w:pPrChange>
            </w:pPr>
            <w:ins w:id="846"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services d’aide médicale, et d’aide médicale urgente ;</w:t>
              </w:r>
            </w:ins>
          </w:p>
        </w:tc>
      </w:tr>
      <w:tr w:rsidR="003D064E" w:rsidRPr="007564EB" w14:paraId="48AF484A" w14:textId="77777777" w:rsidTr="006E21D6">
        <w:trPr>
          <w:ins w:id="847"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2336EDE" w14:textId="77777777" w:rsidR="003D064E" w:rsidRPr="007564EB" w:rsidRDefault="003D064E" w:rsidP="003D241A">
            <w:pPr>
              <w:pStyle w:val="ListParagraph"/>
              <w:numPr>
                <w:ilvl w:val="0"/>
                <w:numId w:val="21"/>
              </w:numPr>
              <w:spacing w:line="240" w:lineRule="auto"/>
              <w:ind w:left="360"/>
              <w:jc w:val="both"/>
              <w:rPr>
                <w:ins w:id="848" w:author="Michael Gore" w:date="2020-03-18T07:59:00Z"/>
                <w:rFonts w:eastAsia="Times New Roman" w:cs="Courier New"/>
                <w:sz w:val="18"/>
                <w:szCs w:val="18"/>
                <w:lang w:eastAsia="nl-BE"/>
              </w:rPr>
              <w:pPrChange w:id="849" w:author="Michael Gore" w:date="2020-03-18T08:06:00Z">
                <w:pPr>
                  <w:pStyle w:val="ListParagraph"/>
                  <w:numPr>
                    <w:numId w:val="38"/>
                  </w:numPr>
                  <w:tabs>
                    <w:tab w:val="num" w:pos="360"/>
                  </w:tabs>
                  <w:spacing w:line="240" w:lineRule="auto"/>
                  <w:ind w:left="360" w:hanging="360"/>
                  <w:jc w:val="both"/>
                </w:pPr>
              </w:pPrChange>
            </w:pPr>
            <w:ins w:id="850" w:author="Michael Gore" w:date="2020-03-18T07:59:00Z">
              <w:r w:rsidRPr="5E559AC8">
                <w:rPr>
                  <w:rFonts w:eastAsia="Times New Roman" w:cs="Courier New"/>
                  <w:sz w:val="18"/>
                  <w:szCs w:val="18"/>
                  <w:lang w:eastAsia="nl-BE"/>
                </w:rPr>
                <w:t>Defensie;</w:t>
              </w:r>
            </w:ins>
          </w:p>
        </w:tc>
        <w:tc>
          <w:tcPr>
            <w:tcW w:w="4531" w:type="dxa"/>
            <w:tcBorders>
              <w:top w:val="single" w:sz="4" w:space="0" w:color="auto"/>
              <w:left w:val="single" w:sz="4" w:space="0" w:color="auto"/>
              <w:bottom w:val="single" w:sz="4" w:space="0" w:color="auto"/>
              <w:right w:val="single" w:sz="4" w:space="0" w:color="auto"/>
            </w:tcBorders>
          </w:tcPr>
          <w:p w14:paraId="7A311994" w14:textId="77777777" w:rsidR="003D064E" w:rsidRPr="007564EB" w:rsidRDefault="003D064E" w:rsidP="003D241A">
            <w:pPr>
              <w:pStyle w:val="ListParagraph"/>
              <w:numPr>
                <w:ilvl w:val="0"/>
                <w:numId w:val="21"/>
              </w:numPr>
              <w:spacing w:line="240" w:lineRule="auto"/>
              <w:ind w:left="360"/>
              <w:jc w:val="both"/>
              <w:rPr>
                <w:ins w:id="851" w:author="Michael Gore" w:date="2020-03-18T07:59:00Z"/>
                <w:rFonts w:eastAsia="Times New Roman" w:cs="Courier New"/>
                <w:sz w:val="18"/>
                <w:szCs w:val="18"/>
                <w:lang w:val="fr-BE" w:eastAsia="nl-BE"/>
              </w:rPr>
              <w:pPrChange w:id="852" w:author="Michael Gore" w:date="2020-03-18T08:06:00Z">
                <w:pPr>
                  <w:pStyle w:val="ListParagraph"/>
                  <w:numPr>
                    <w:numId w:val="38"/>
                  </w:numPr>
                  <w:tabs>
                    <w:tab w:val="num" w:pos="360"/>
                  </w:tabs>
                  <w:spacing w:line="240" w:lineRule="auto"/>
                  <w:ind w:left="360" w:hanging="360"/>
                  <w:jc w:val="both"/>
                </w:pPr>
              </w:pPrChange>
            </w:pPr>
            <w:ins w:id="853"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a Défense ;</w:t>
              </w:r>
            </w:ins>
          </w:p>
        </w:tc>
      </w:tr>
      <w:tr w:rsidR="003D064E" w:rsidRPr="007564EB" w14:paraId="470A5C9F" w14:textId="77777777" w:rsidTr="006E21D6">
        <w:trPr>
          <w:ins w:id="85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7750CBD" w14:textId="77777777" w:rsidR="003D064E" w:rsidRPr="007564EB" w:rsidRDefault="003D064E" w:rsidP="003D241A">
            <w:pPr>
              <w:pStyle w:val="ListParagraph"/>
              <w:numPr>
                <w:ilvl w:val="0"/>
                <w:numId w:val="21"/>
              </w:numPr>
              <w:spacing w:line="240" w:lineRule="auto"/>
              <w:ind w:left="360"/>
              <w:jc w:val="both"/>
              <w:rPr>
                <w:ins w:id="855" w:author="Michael Gore" w:date="2020-03-18T07:59:00Z"/>
                <w:rFonts w:eastAsia="Times New Roman" w:cs="Courier New"/>
                <w:sz w:val="18"/>
                <w:szCs w:val="18"/>
                <w:lang w:eastAsia="nl-BE"/>
              </w:rPr>
              <w:pPrChange w:id="856" w:author="Michael Gore" w:date="2020-03-18T08:06:00Z">
                <w:pPr>
                  <w:pStyle w:val="ListParagraph"/>
                  <w:numPr>
                    <w:numId w:val="38"/>
                  </w:numPr>
                  <w:tabs>
                    <w:tab w:val="num" w:pos="360"/>
                  </w:tabs>
                  <w:spacing w:line="240" w:lineRule="auto"/>
                  <w:ind w:left="360" w:hanging="360"/>
                  <w:jc w:val="both"/>
                </w:pPr>
              </w:pPrChange>
            </w:pPr>
            <w:ins w:id="857"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Civiele Bescherming;</w:t>
              </w:r>
            </w:ins>
          </w:p>
        </w:tc>
        <w:tc>
          <w:tcPr>
            <w:tcW w:w="4531" w:type="dxa"/>
            <w:tcBorders>
              <w:top w:val="single" w:sz="4" w:space="0" w:color="auto"/>
              <w:left w:val="single" w:sz="4" w:space="0" w:color="auto"/>
              <w:bottom w:val="single" w:sz="4" w:space="0" w:color="auto"/>
              <w:right w:val="single" w:sz="4" w:space="0" w:color="auto"/>
            </w:tcBorders>
          </w:tcPr>
          <w:p w14:paraId="30765793" w14:textId="77777777" w:rsidR="003D064E" w:rsidRPr="007564EB" w:rsidRDefault="003D064E" w:rsidP="003D241A">
            <w:pPr>
              <w:pStyle w:val="ListParagraph"/>
              <w:numPr>
                <w:ilvl w:val="0"/>
                <w:numId w:val="21"/>
              </w:numPr>
              <w:spacing w:line="240" w:lineRule="auto"/>
              <w:ind w:left="360"/>
              <w:jc w:val="both"/>
              <w:rPr>
                <w:ins w:id="858" w:author="Michael Gore" w:date="2020-03-18T07:59:00Z"/>
                <w:rFonts w:eastAsia="Times New Roman" w:cs="Courier New"/>
                <w:sz w:val="18"/>
                <w:szCs w:val="18"/>
                <w:lang w:val="fr-BE" w:eastAsia="nl-BE"/>
              </w:rPr>
              <w:pPrChange w:id="859" w:author="Michael Gore" w:date="2020-03-18T08:06:00Z">
                <w:pPr>
                  <w:pStyle w:val="ListParagraph"/>
                  <w:numPr>
                    <w:numId w:val="38"/>
                  </w:numPr>
                  <w:tabs>
                    <w:tab w:val="num" w:pos="360"/>
                  </w:tabs>
                  <w:spacing w:line="240" w:lineRule="auto"/>
                  <w:ind w:left="360" w:hanging="360"/>
                  <w:jc w:val="both"/>
                </w:pPr>
              </w:pPrChange>
            </w:pPr>
            <w:ins w:id="860"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a Protection Civile ;</w:t>
              </w:r>
            </w:ins>
          </w:p>
        </w:tc>
      </w:tr>
      <w:tr w:rsidR="003D064E" w:rsidRPr="00BD1EAB" w14:paraId="49BFE351" w14:textId="77777777" w:rsidTr="006E21D6">
        <w:trPr>
          <w:ins w:id="86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3901EC5" w14:textId="77777777" w:rsidR="003D064E" w:rsidRPr="007564EB" w:rsidRDefault="003D064E" w:rsidP="003D241A">
            <w:pPr>
              <w:pStyle w:val="ListParagraph"/>
              <w:numPr>
                <w:ilvl w:val="0"/>
                <w:numId w:val="21"/>
              </w:numPr>
              <w:spacing w:line="240" w:lineRule="auto"/>
              <w:ind w:left="360"/>
              <w:jc w:val="both"/>
              <w:rPr>
                <w:ins w:id="862" w:author="Michael Gore" w:date="2020-03-18T07:59:00Z"/>
                <w:rFonts w:eastAsia="Times New Roman" w:cs="Courier New"/>
                <w:sz w:val="18"/>
                <w:szCs w:val="18"/>
                <w:lang w:eastAsia="nl-BE"/>
              </w:rPr>
              <w:pPrChange w:id="863" w:author="Michael Gore" w:date="2020-03-18T08:06:00Z">
                <w:pPr>
                  <w:pStyle w:val="ListParagraph"/>
                  <w:numPr>
                    <w:numId w:val="38"/>
                  </w:numPr>
                  <w:tabs>
                    <w:tab w:val="num" w:pos="360"/>
                  </w:tabs>
                  <w:spacing w:line="240" w:lineRule="auto"/>
                  <w:ind w:left="360" w:hanging="360"/>
                  <w:jc w:val="both"/>
                </w:pPr>
              </w:pPrChange>
            </w:pPr>
            <w:ins w:id="864"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inlichtingendiensten- en veiligheidsdiensten</w:t>
              </w:r>
              <w:r>
                <w:rPr>
                  <w:rFonts w:eastAsia="Times New Roman" w:cs="Courier New"/>
                  <w:sz w:val="18"/>
                  <w:szCs w:val="18"/>
                  <w:lang w:eastAsia="nl-BE"/>
                </w:rPr>
                <w:t>, met inbegrip van het OCAD</w:t>
              </w:r>
              <w:r w:rsidRPr="5E559AC8">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7AF951B1" w14:textId="77777777" w:rsidR="003D064E" w:rsidRPr="007564EB" w:rsidRDefault="003D064E" w:rsidP="003D241A">
            <w:pPr>
              <w:pStyle w:val="ListParagraph"/>
              <w:numPr>
                <w:ilvl w:val="0"/>
                <w:numId w:val="21"/>
              </w:numPr>
              <w:spacing w:line="240" w:lineRule="auto"/>
              <w:ind w:left="360"/>
              <w:jc w:val="both"/>
              <w:rPr>
                <w:ins w:id="865" w:author="Michael Gore" w:date="2020-03-18T07:59:00Z"/>
                <w:rFonts w:eastAsia="Times New Roman" w:cs="Courier New"/>
                <w:sz w:val="18"/>
                <w:szCs w:val="18"/>
                <w:lang w:val="fr-BE" w:eastAsia="nl-BE"/>
              </w:rPr>
              <w:pPrChange w:id="866" w:author="Michael Gore" w:date="2020-03-18T08:06:00Z">
                <w:pPr>
                  <w:pStyle w:val="ListParagraph"/>
                  <w:numPr>
                    <w:numId w:val="38"/>
                  </w:numPr>
                  <w:tabs>
                    <w:tab w:val="num" w:pos="360"/>
                  </w:tabs>
                  <w:spacing w:line="240" w:lineRule="auto"/>
                  <w:ind w:left="360" w:hanging="360"/>
                  <w:jc w:val="both"/>
                </w:pPr>
              </w:pPrChange>
            </w:pPr>
            <w:ins w:id="867"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services de renseignement et de sécurité</w:t>
              </w:r>
              <w:r>
                <w:rPr>
                  <w:rFonts w:eastAsia="Times New Roman" w:cs="Courier New"/>
                  <w:sz w:val="18"/>
                  <w:szCs w:val="18"/>
                  <w:lang w:val="fr-BE" w:eastAsia="nl-BE"/>
                </w:rPr>
                <w:t>, en ce compris l’OCAM</w:t>
              </w:r>
              <w:r w:rsidRPr="5E559AC8">
                <w:rPr>
                  <w:rFonts w:eastAsia="Times New Roman" w:cs="Courier New"/>
                  <w:sz w:val="18"/>
                  <w:szCs w:val="18"/>
                  <w:lang w:val="fr-BE" w:eastAsia="nl-BE"/>
                </w:rPr>
                <w:t xml:space="preserve"> ;</w:t>
              </w:r>
            </w:ins>
          </w:p>
        </w:tc>
      </w:tr>
      <w:tr w:rsidR="003D064E" w:rsidRPr="00BD1EAB" w14:paraId="225F8337" w14:textId="77777777" w:rsidTr="006E21D6">
        <w:trPr>
          <w:ins w:id="868"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180898B" w14:textId="77777777" w:rsidR="003D064E" w:rsidRPr="00920DAD" w:rsidRDefault="003D064E" w:rsidP="003D241A">
            <w:pPr>
              <w:pStyle w:val="ListParagraph"/>
              <w:numPr>
                <w:ilvl w:val="0"/>
                <w:numId w:val="21"/>
              </w:numPr>
              <w:spacing w:line="240" w:lineRule="auto"/>
              <w:ind w:left="360"/>
              <w:jc w:val="both"/>
              <w:rPr>
                <w:ins w:id="869" w:author="Michael Gore" w:date="2020-03-18T07:59:00Z"/>
                <w:rFonts w:eastAsia="Times New Roman" w:cs="Courier New"/>
                <w:sz w:val="18"/>
                <w:szCs w:val="18"/>
                <w:lang w:eastAsia="nl-BE"/>
              </w:rPr>
              <w:pPrChange w:id="870" w:author="Michael Gore" w:date="2020-03-18T08:06:00Z">
                <w:pPr>
                  <w:pStyle w:val="ListParagraph"/>
                  <w:numPr>
                    <w:numId w:val="38"/>
                  </w:numPr>
                  <w:tabs>
                    <w:tab w:val="num" w:pos="360"/>
                  </w:tabs>
                  <w:spacing w:line="240" w:lineRule="auto"/>
                  <w:ind w:left="360" w:hanging="360"/>
                  <w:jc w:val="both"/>
                </w:pPr>
              </w:pPrChange>
            </w:pPr>
            <w:ins w:id="871" w:author="Michael Gore" w:date="2020-03-18T07:59:00Z">
              <w:r w:rsidRPr="00920DAD">
                <w:rPr>
                  <w:rFonts w:eastAsia="Times New Roman" w:cs="Courier New"/>
                  <w:sz w:val="18"/>
                  <w:szCs w:val="18"/>
                  <w:lang w:eastAsia="nl-BE"/>
                </w:rPr>
                <w:t>De justitiediensten en de beroepen die daaraan verbonden zijn: justitiehuizen, magistratuur en penitentiaire instellingen, jeugdinstellingen, elektronisch toezicht, gerechtsdeskundigen, gerechtsdeurwaarders, gerechtspersoneel, vertalers-tolken, advocaten.</w:t>
              </w:r>
            </w:ins>
          </w:p>
        </w:tc>
        <w:tc>
          <w:tcPr>
            <w:tcW w:w="4531" w:type="dxa"/>
            <w:tcBorders>
              <w:top w:val="single" w:sz="4" w:space="0" w:color="auto"/>
              <w:left w:val="single" w:sz="4" w:space="0" w:color="auto"/>
              <w:bottom w:val="single" w:sz="4" w:space="0" w:color="auto"/>
              <w:right w:val="single" w:sz="4" w:space="0" w:color="auto"/>
            </w:tcBorders>
          </w:tcPr>
          <w:p w14:paraId="1B2981A6" w14:textId="77777777" w:rsidR="003D064E" w:rsidRPr="007564EB" w:rsidRDefault="003D064E" w:rsidP="003D241A">
            <w:pPr>
              <w:pStyle w:val="ListParagraph"/>
              <w:numPr>
                <w:ilvl w:val="0"/>
                <w:numId w:val="21"/>
              </w:numPr>
              <w:spacing w:line="240" w:lineRule="auto"/>
              <w:ind w:left="360"/>
              <w:jc w:val="both"/>
              <w:rPr>
                <w:ins w:id="872" w:author="Michael Gore" w:date="2020-03-18T07:59:00Z"/>
                <w:rFonts w:eastAsia="Times New Roman" w:cs="Courier New"/>
                <w:sz w:val="18"/>
                <w:szCs w:val="18"/>
                <w:lang w:val="fr-BE" w:eastAsia="nl-BE"/>
              </w:rPr>
              <w:pPrChange w:id="873" w:author="Michael Gore" w:date="2020-03-18T08:06:00Z">
                <w:pPr>
                  <w:pStyle w:val="ListParagraph"/>
                  <w:numPr>
                    <w:numId w:val="38"/>
                  </w:numPr>
                  <w:tabs>
                    <w:tab w:val="num" w:pos="360"/>
                  </w:tabs>
                  <w:spacing w:line="240" w:lineRule="auto"/>
                  <w:ind w:left="360" w:hanging="360"/>
                  <w:jc w:val="both"/>
                </w:pPr>
              </w:pPrChange>
            </w:pPr>
            <w:ins w:id="874"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institutions de la Justice et les professions y liées</w:t>
              </w:r>
              <w:r>
                <w:rPr>
                  <w:rFonts w:eastAsia="Times New Roman" w:cs="Courier New"/>
                  <w:sz w:val="18"/>
                  <w:szCs w:val="18"/>
                  <w:lang w:val="fr-BE" w:eastAsia="nl-BE"/>
                </w:rPr>
                <w:t> :</w:t>
              </w:r>
              <w:r w:rsidRPr="5E559AC8">
                <w:rPr>
                  <w:rFonts w:eastAsia="Times New Roman" w:cs="Courier New"/>
                  <w:sz w:val="18"/>
                  <w:szCs w:val="18"/>
                  <w:lang w:val="fr-BE" w:eastAsia="nl-BE"/>
                </w:rPr>
                <w:t> </w:t>
              </w:r>
              <w:r>
                <w:rPr>
                  <w:rFonts w:eastAsia="Times New Roman" w:cs="Courier New"/>
                  <w:sz w:val="18"/>
                  <w:szCs w:val="18"/>
                  <w:lang w:val="fr-BE" w:eastAsia="nl-BE"/>
                </w:rPr>
                <w:t xml:space="preserve">les maisons de justice, la magistrature et les institutions pénitentiaires, les institutions de protection de la jeunesse, surveillance électronique, experts judiciaires, les huissiers, le personnel judiciaires, traducteurs-interprètes, avocats </w:t>
              </w:r>
              <w:r w:rsidRPr="5E559AC8">
                <w:rPr>
                  <w:rFonts w:eastAsia="Times New Roman" w:cs="Courier New"/>
                  <w:sz w:val="18"/>
                  <w:szCs w:val="18"/>
                  <w:lang w:val="fr-BE" w:eastAsia="nl-BE"/>
                </w:rPr>
                <w:t>;</w:t>
              </w:r>
            </w:ins>
          </w:p>
        </w:tc>
      </w:tr>
      <w:tr w:rsidR="003D064E" w:rsidRPr="00BD1EAB" w14:paraId="1253C164" w14:textId="77777777" w:rsidTr="006E21D6">
        <w:trPr>
          <w:ins w:id="87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5399A84" w14:textId="77777777" w:rsidR="003D064E" w:rsidRPr="00920DAD" w:rsidRDefault="003D064E" w:rsidP="003D241A">
            <w:pPr>
              <w:pStyle w:val="ListParagraph"/>
              <w:numPr>
                <w:ilvl w:val="0"/>
                <w:numId w:val="21"/>
              </w:numPr>
              <w:spacing w:line="240" w:lineRule="auto"/>
              <w:ind w:left="360"/>
              <w:jc w:val="both"/>
              <w:rPr>
                <w:ins w:id="876" w:author="Michael Gore" w:date="2020-03-18T07:59:00Z"/>
                <w:rFonts w:eastAsia="Times New Roman" w:cs="Courier New"/>
                <w:sz w:val="18"/>
                <w:szCs w:val="18"/>
                <w:lang w:eastAsia="nl-BE"/>
              </w:rPr>
              <w:pPrChange w:id="877" w:author="Michael Gore" w:date="2020-03-18T08:06:00Z">
                <w:pPr>
                  <w:pStyle w:val="ListParagraph"/>
                  <w:numPr>
                    <w:numId w:val="38"/>
                  </w:numPr>
                  <w:tabs>
                    <w:tab w:val="num" w:pos="360"/>
                  </w:tabs>
                  <w:spacing w:line="240" w:lineRule="auto"/>
                  <w:ind w:left="360" w:hanging="360"/>
                  <w:jc w:val="both"/>
                </w:pPr>
              </w:pPrChange>
            </w:pPr>
            <w:ins w:id="878" w:author="Michael Gore" w:date="2020-03-18T07:59:00Z">
              <w:r w:rsidRPr="00B261A3">
                <w:rPr>
                  <w:rFonts w:eastAsia="Times New Roman" w:cs="Courier New"/>
                  <w:sz w:val="18"/>
                  <w:szCs w:val="18"/>
                  <w:lang w:eastAsia="nl-BE"/>
                </w:rPr>
                <w:t>De Raad van State en de administratieve rechtscolleges</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4DE98302" w14:textId="77777777" w:rsidR="003D064E" w:rsidRPr="00920DAD" w:rsidRDefault="003D064E" w:rsidP="003D241A">
            <w:pPr>
              <w:pStyle w:val="ListParagraph"/>
              <w:numPr>
                <w:ilvl w:val="0"/>
                <w:numId w:val="21"/>
              </w:numPr>
              <w:spacing w:line="240" w:lineRule="auto"/>
              <w:ind w:left="360"/>
              <w:jc w:val="both"/>
              <w:rPr>
                <w:ins w:id="879" w:author="Michael Gore" w:date="2020-03-18T07:59:00Z"/>
                <w:rFonts w:eastAsia="Times New Roman" w:cs="Courier New"/>
                <w:sz w:val="18"/>
                <w:szCs w:val="18"/>
                <w:lang w:val="fr-BE" w:eastAsia="nl-BE"/>
              </w:rPr>
              <w:pPrChange w:id="880" w:author="Michael Gore" w:date="2020-03-18T08:06:00Z">
                <w:pPr>
                  <w:pStyle w:val="ListParagraph"/>
                  <w:numPr>
                    <w:numId w:val="38"/>
                  </w:numPr>
                  <w:tabs>
                    <w:tab w:val="num" w:pos="360"/>
                  </w:tabs>
                  <w:spacing w:line="240" w:lineRule="auto"/>
                  <w:ind w:left="360" w:hanging="360"/>
                  <w:jc w:val="both"/>
                </w:pPr>
              </w:pPrChange>
            </w:pPr>
            <w:ins w:id="881" w:author="Michael Gore" w:date="2020-03-18T07:59:00Z">
              <w:r w:rsidRPr="00920DAD">
                <w:rPr>
                  <w:rFonts w:eastAsia="Times New Roman" w:cs="Courier New"/>
                  <w:sz w:val="18"/>
                  <w:szCs w:val="18"/>
                  <w:lang w:val="fr-BE" w:eastAsia="nl-BE"/>
                </w:rPr>
                <w:t>Le Conseil d’Etat et les juridictions administratives</w:t>
              </w:r>
              <w:r>
                <w:rPr>
                  <w:rFonts w:eastAsia="Times New Roman" w:cs="Courier New"/>
                  <w:sz w:val="18"/>
                  <w:szCs w:val="18"/>
                  <w:lang w:val="fr-BE" w:eastAsia="nl-BE"/>
                </w:rPr>
                <w:t> ;</w:t>
              </w:r>
            </w:ins>
          </w:p>
        </w:tc>
      </w:tr>
      <w:tr w:rsidR="003D064E" w:rsidRPr="00BD1EAB" w14:paraId="50A031C6" w14:textId="77777777" w:rsidTr="006E21D6">
        <w:trPr>
          <w:ins w:id="882"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22ECEC1" w14:textId="77777777" w:rsidR="003D064E" w:rsidRPr="007564EB" w:rsidRDefault="003D064E" w:rsidP="003D241A">
            <w:pPr>
              <w:pStyle w:val="ListParagraph"/>
              <w:numPr>
                <w:ilvl w:val="0"/>
                <w:numId w:val="21"/>
              </w:numPr>
              <w:spacing w:line="240" w:lineRule="auto"/>
              <w:ind w:left="360"/>
              <w:jc w:val="both"/>
              <w:rPr>
                <w:ins w:id="883" w:author="Michael Gore" w:date="2020-03-18T07:59:00Z"/>
                <w:rFonts w:eastAsia="Times New Roman" w:cs="Courier New"/>
                <w:sz w:val="18"/>
                <w:szCs w:val="18"/>
                <w:lang w:eastAsia="nl-BE"/>
              </w:rPr>
              <w:pPrChange w:id="884" w:author="Michael Gore" w:date="2020-03-18T08:06:00Z">
                <w:pPr>
                  <w:pStyle w:val="ListParagraph"/>
                  <w:numPr>
                    <w:numId w:val="38"/>
                  </w:numPr>
                  <w:tabs>
                    <w:tab w:val="num" w:pos="360"/>
                  </w:tabs>
                  <w:spacing w:line="240" w:lineRule="auto"/>
                  <w:ind w:left="360" w:hanging="360"/>
                  <w:jc w:val="both"/>
                </w:pPr>
              </w:pPrChange>
            </w:pPr>
            <w:ins w:id="885"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internationale instellingen en diplomatieke posten;</w:t>
              </w:r>
            </w:ins>
          </w:p>
        </w:tc>
        <w:tc>
          <w:tcPr>
            <w:tcW w:w="4531" w:type="dxa"/>
            <w:tcBorders>
              <w:top w:val="single" w:sz="4" w:space="0" w:color="auto"/>
              <w:left w:val="single" w:sz="4" w:space="0" w:color="auto"/>
              <w:bottom w:val="single" w:sz="4" w:space="0" w:color="auto"/>
              <w:right w:val="single" w:sz="4" w:space="0" w:color="auto"/>
            </w:tcBorders>
          </w:tcPr>
          <w:p w14:paraId="48BE8925" w14:textId="77777777" w:rsidR="003D064E" w:rsidRPr="007564EB" w:rsidRDefault="003D064E" w:rsidP="003D241A">
            <w:pPr>
              <w:pStyle w:val="ListParagraph"/>
              <w:numPr>
                <w:ilvl w:val="0"/>
                <w:numId w:val="21"/>
              </w:numPr>
              <w:spacing w:line="240" w:lineRule="auto"/>
              <w:ind w:left="360"/>
              <w:jc w:val="both"/>
              <w:rPr>
                <w:ins w:id="886" w:author="Michael Gore" w:date="2020-03-18T07:59:00Z"/>
                <w:rFonts w:eastAsia="Times New Roman" w:cs="Courier New"/>
                <w:sz w:val="18"/>
                <w:szCs w:val="18"/>
                <w:lang w:val="fr-BE" w:eastAsia="nl-BE"/>
              </w:rPr>
              <w:pPrChange w:id="887" w:author="Michael Gore" w:date="2020-03-18T08:06:00Z">
                <w:pPr>
                  <w:pStyle w:val="ListParagraph"/>
                  <w:numPr>
                    <w:numId w:val="38"/>
                  </w:numPr>
                  <w:tabs>
                    <w:tab w:val="num" w:pos="360"/>
                  </w:tabs>
                  <w:spacing w:line="240" w:lineRule="auto"/>
                  <w:ind w:left="360" w:hanging="360"/>
                  <w:jc w:val="both"/>
                </w:pPr>
              </w:pPrChange>
            </w:pPr>
            <w:ins w:id="888"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institutions internationales et postes diplomatiques ;</w:t>
              </w:r>
            </w:ins>
          </w:p>
        </w:tc>
      </w:tr>
      <w:tr w:rsidR="003D064E" w:rsidRPr="00BD1EAB" w14:paraId="0D7DA349" w14:textId="77777777" w:rsidTr="006E21D6">
        <w:trPr>
          <w:ins w:id="88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CA250E6" w14:textId="77777777" w:rsidR="003D064E" w:rsidRPr="007564EB" w:rsidRDefault="003D064E" w:rsidP="003D241A">
            <w:pPr>
              <w:pStyle w:val="ListParagraph"/>
              <w:numPr>
                <w:ilvl w:val="0"/>
                <w:numId w:val="21"/>
              </w:numPr>
              <w:spacing w:line="240" w:lineRule="auto"/>
              <w:ind w:left="360"/>
              <w:jc w:val="both"/>
              <w:rPr>
                <w:ins w:id="890" w:author="Michael Gore" w:date="2020-03-18T07:59:00Z"/>
                <w:rFonts w:eastAsia="Times New Roman" w:cs="Courier New"/>
                <w:sz w:val="18"/>
                <w:szCs w:val="18"/>
                <w:lang w:eastAsia="nl-BE"/>
              </w:rPr>
              <w:pPrChange w:id="891" w:author="Michael Gore" w:date="2020-03-18T08:06:00Z">
                <w:pPr>
                  <w:pStyle w:val="ListParagraph"/>
                  <w:numPr>
                    <w:numId w:val="38"/>
                  </w:numPr>
                  <w:tabs>
                    <w:tab w:val="num" w:pos="360"/>
                  </w:tabs>
                  <w:spacing w:line="240" w:lineRule="auto"/>
                  <w:ind w:left="360" w:hanging="360"/>
                  <w:jc w:val="both"/>
                </w:pPr>
              </w:pPrChange>
            </w:pPr>
            <w:ins w:id="892"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noodplannings- en crisisbeheerdiensten;</w:t>
              </w:r>
            </w:ins>
          </w:p>
        </w:tc>
        <w:tc>
          <w:tcPr>
            <w:tcW w:w="4531" w:type="dxa"/>
            <w:tcBorders>
              <w:top w:val="single" w:sz="4" w:space="0" w:color="auto"/>
              <w:left w:val="single" w:sz="4" w:space="0" w:color="auto"/>
              <w:bottom w:val="single" w:sz="4" w:space="0" w:color="auto"/>
              <w:right w:val="single" w:sz="4" w:space="0" w:color="auto"/>
            </w:tcBorders>
          </w:tcPr>
          <w:p w14:paraId="6A064478" w14:textId="77777777" w:rsidR="003D064E" w:rsidRPr="007564EB" w:rsidRDefault="003D064E" w:rsidP="003D241A">
            <w:pPr>
              <w:pStyle w:val="ListParagraph"/>
              <w:numPr>
                <w:ilvl w:val="0"/>
                <w:numId w:val="21"/>
              </w:numPr>
              <w:spacing w:line="240" w:lineRule="auto"/>
              <w:ind w:left="360"/>
              <w:jc w:val="both"/>
              <w:rPr>
                <w:ins w:id="893" w:author="Michael Gore" w:date="2020-03-18T07:59:00Z"/>
                <w:rFonts w:eastAsia="Times New Roman" w:cs="Courier New"/>
                <w:sz w:val="18"/>
                <w:szCs w:val="18"/>
                <w:lang w:val="fr-BE" w:eastAsia="nl-BE"/>
              </w:rPr>
              <w:pPrChange w:id="894" w:author="Michael Gore" w:date="2020-03-18T08:06:00Z">
                <w:pPr>
                  <w:pStyle w:val="ListParagraph"/>
                  <w:numPr>
                    <w:numId w:val="38"/>
                  </w:numPr>
                  <w:tabs>
                    <w:tab w:val="num" w:pos="360"/>
                  </w:tabs>
                  <w:spacing w:line="240" w:lineRule="auto"/>
                  <w:ind w:left="360" w:hanging="360"/>
                  <w:jc w:val="both"/>
                </w:pPr>
              </w:pPrChange>
            </w:pPr>
            <w:ins w:id="895"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services de planification d’urgence et de gestion de crise ;</w:t>
              </w:r>
            </w:ins>
          </w:p>
        </w:tc>
      </w:tr>
      <w:tr w:rsidR="003D064E" w:rsidRPr="00BD1EAB" w14:paraId="1954B8BA" w14:textId="77777777" w:rsidTr="006E21D6">
        <w:trPr>
          <w:ins w:id="89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7EDEC61" w14:textId="77777777" w:rsidR="003D064E" w:rsidRPr="007564EB" w:rsidRDefault="003D064E" w:rsidP="003D241A">
            <w:pPr>
              <w:pStyle w:val="ListParagraph"/>
              <w:numPr>
                <w:ilvl w:val="0"/>
                <w:numId w:val="21"/>
              </w:numPr>
              <w:spacing w:line="240" w:lineRule="auto"/>
              <w:ind w:left="360"/>
              <w:jc w:val="both"/>
              <w:rPr>
                <w:ins w:id="897" w:author="Michael Gore" w:date="2020-03-18T07:59:00Z"/>
                <w:rFonts w:eastAsia="Times New Roman" w:cs="Courier New"/>
                <w:sz w:val="18"/>
                <w:szCs w:val="18"/>
                <w:lang w:eastAsia="nl-BE"/>
              </w:rPr>
              <w:pPrChange w:id="898" w:author="Michael Gore" w:date="2020-03-18T08:06:00Z">
                <w:pPr>
                  <w:pStyle w:val="ListParagraph"/>
                  <w:numPr>
                    <w:numId w:val="38"/>
                  </w:numPr>
                  <w:tabs>
                    <w:tab w:val="num" w:pos="360"/>
                  </w:tabs>
                  <w:spacing w:line="240" w:lineRule="auto"/>
                  <w:ind w:left="360" w:hanging="360"/>
                  <w:jc w:val="both"/>
                </w:pPr>
              </w:pPrChange>
            </w:pPr>
            <w:ins w:id="899"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Algemene Administratie van douane en accijnzen;</w:t>
              </w:r>
            </w:ins>
          </w:p>
        </w:tc>
        <w:tc>
          <w:tcPr>
            <w:tcW w:w="4531" w:type="dxa"/>
            <w:tcBorders>
              <w:top w:val="single" w:sz="4" w:space="0" w:color="auto"/>
              <w:left w:val="single" w:sz="4" w:space="0" w:color="auto"/>
              <w:bottom w:val="single" w:sz="4" w:space="0" w:color="auto"/>
              <w:right w:val="single" w:sz="4" w:space="0" w:color="auto"/>
            </w:tcBorders>
          </w:tcPr>
          <w:p w14:paraId="6D921C4D" w14:textId="77777777" w:rsidR="003D064E" w:rsidRPr="007564EB" w:rsidRDefault="003D064E" w:rsidP="003D241A">
            <w:pPr>
              <w:pStyle w:val="ListParagraph"/>
              <w:numPr>
                <w:ilvl w:val="0"/>
                <w:numId w:val="21"/>
              </w:numPr>
              <w:spacing w:line="240" w:lineRule="auto"/>
              <w:ind w:left="360"/>
              <w:jc w:val="both"/>
              <w:rPr>
                <w:ins w:id="900" w:author="Michael Gore" w:date="2020-03-18T07:59:00Z"/>
                <w:rFonts w:eastAsia="Times New Roman" w:cs="Courier New"/>
                <w:sz w:val="18"/>
                <w:szCs w:val="18"/>
                <w:lang w:val="fr-BE" w:eastAsia="nl-BE"/>
              </w:rPr>
              <w:pPrChange w:id="901" w:author="Michael Gore" w:date="2020-03-18T08:06:00Z">
                <w:pPr>
                  <w:pStyle w:val="ListParagraph"/>
                  <w:numPr>
                    <w:numId w:val="38"/>
                  </w:numPr>
                  <w:tabs>
                    <w:tab w:val="num" w:pos="360"/>
                  </w:tabs>
                  <w:spacing w:line="240" w:lineRule="auto"/>
                  <w:ind w:left="360" w:hanging="360"/>
                  <w:jc w:val="both"/>
                </w:pPr>
              </w:pPrChange>
            </w:pPr>
            <w:ins w:id="902"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’Administration générale des douanes et accises ;</w:t>
              </w:r>
            </w:ins>
          </w:p>
        </w:tc>
      </w:tr>
      <w:tr w:rsidR="003D064E" w:rsidRPr="00BD1EAB" w14:paraId="24A80344" w14:textId="77777777" w:rsidTr="006E21D6">
        <w:trPr>
          <w:ins w:id="903"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23F69B2" w14:textId="77777777" w:rsidR="003D064E" w:rsidRPr="007564EB" w:rsidRDefault="003D064E" w:rsidP="003D241A">
            <w:pPr>
              <w:pStyle w:val="ListParagraph"/>
              <w:numPr>
                <w:ilvl w:val="0"/>
                <w:numId w:val="21"/>
              </w:numPr>
              <w:spacing w:line="240" w:lineRule="auto"/>
              <w:ind w:left="360"/>
              <w:jc w:val="both"/>
              <w:rPr>
                <w:ins w:id="904" w:author="Michael Gore" w:date="2020-03-18T07:59:00Z"/>
                <w:rFonts w:eastAsia="Times New Roman" w:cs="Courier New"/>
                <w:sz w:val="18"/>
                <w:szCs w:val="18"/>
                <w:lang w:eastAsia="nl-BE"/>
              </w:rPr>
              <w:pPrChange w:id="905" w:author="Michael Gore" w:date="2020-03-18T08:06:00Z">
                <w:pPr>
                  <w:pStyle w:val="ListParagraph"/>
                  <w:numPr>
                    <w:numId w:val="38"/>
                  </w:numPr>
                  <w:tabs>
                    <w:tab w:val="num" w:pos="360"/>
                  </w:tabs>
                  <w:spacing w:line="240" w:lineRule="auto"/>
                  <w:ind w:left="360" w:hanging="360"/>
                  <w:jc w:val="both"/>
                </w:pPr>
              </w:pPrChange>
            </w:pPr>
            <w:ins w:id="906"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crèches en scholen, met het oog op het organiseren van opvang;</w:t>
              </w:r>
            </w:ins>
          </w:p>
        </w:tc>
        <w:tc>
          <w:tcPr>
            <w:tcW w:w="4531" w:type="dxa"/>
            <w:tcBorders>
              <w:top w:val="single" w:sz="4" w:space="0" w:color="auto"/>
              <w:left w:val="single" w:sz="4" w:space="0" w:color="auto"/>
              <w:bottom w:val="single" w:sz="4" w:space="0" w:color="auto"/>
              <w:right w:val="single" w:sz="4" w:space="0" w:color="auto"/>
            </w:tcBorders>
          </w:tcPr>
          <w:p w14:paraId="35C6BF5C" w14:textId="77777777" w:rsidR="003D064E" w:rsidRPr="007564EB" w:rsidRDefault="003D064E" w:rsidP="003D241A">
            <w:pPr>
              <w:pStyle w:val="ListParagraph"/>
              <w:numPr>
                <w:ilvl w:val="0"/>
                <w:numId w:val="21"/>
              </w:numPr>
              <w:spacing w:line="240" w:lineRule="auto"/>
              <w:ind w:left="360"/>
              <w:jc w:val="both"/>
              <w:rPr>
                <w:ins w:id="907" w:author="Michael Gore" w:date="2020-03-18T07:59:00Z"/>
                <w:rFonts w:eastAsia="Times New Roman" w:cs="Courier New"/>
                <w:sz w:val="18"/>
                <w:szCs w:val="18"/>
                <w:lang w:val="fr-BE" w:eastAsia="nl-BE"/>
              </w:rPr>
              <w:pPrChange w:id="908" w:author="Michael Gore" w:date="2020-03-18T08:06:00Z">
                <w:pPr>
                  <w:pStyle w:val="ListParagraph"/>
                  <w:numPr>
                    <w:numId w:val="38"/>
                  </w:numPr>
                  <w:tabs>
                    <w:tab w:val="num" w:pos="360"/>
                  </w:tabs>
                  <w:spacing w:line="240" w:lineRule="auto"/>
                  <w:ind w:left="360" w:hanging="360"/>
                  <w:jc w:val="both"/>
                </w:pPr>
              </w:pPrChange>
            </w:pPr>
            <w:ins w:id="909"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 xml:space="preserve">es crèches et </w:t>
              </w:r>
              <w:r>
                <w:rPr>
                  <w:rFonts w:eastAsia="Times New Roman" w:cs="Courier New"/>
                  <w:sz w:val="18"/>
                  <w:szCs w:val="18"/>
                  <w:lang w:val="fr-BE" w:eastAsia="nl-BE"/>
                </w:rPr>
                <w:t xml:space="preserve">les </w:t>
              </w:r>
              <w:r w:rsidRPr="5E559AC8">
                <w:rPr>
                  <w:rFonts w:eastAsia="Times New Roman" w:cs="Courier New"/>
                  <w:sz w:val="18"/>
                  <w:szCs w:val="18"/>
                  <w:lang w:val="fr-BE" w:eastAsia="nl-BE"/>
                </w:rPr>
                <w:t>écoles, en vue de l’organisation de l’accueil ;</w:t>
              </w:r>
            </w:ins>
          </w:p>
        </w:tc>
      </w:tr>
      <w:tr w:rsidR="003D064E" w:rsidRPr="00BD1EAB" w14:paraId="1BA62ACD" w14:textId="77777777" w:rsidTr="006E21D6">
        <w:trPr>
          <w:ins w:id="91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C920F2F" w14:textId="77777777" w:rsidR="003D064E" w:rsidRPr="0043317D" w:rsidRDefault="003D064E" w:rsidP="003D241A">
            <w:pPr>
              <w:pStyle w:val="ListParagraph"/>
              <w:numPr>
                <w:ilvl w:val="0"/>
                <w:numId w:val="21"/>
              </w:numPr>
              <w:spacing w:line="240" w:lineRule="auto"/>
              <w:ind w:left="360"/>
              <w:jc w:val="both"/>
              <w:rPr>
                <w:ins w:id="911" w:author="Michael Gore" w:date="2020-03-18T07:59:00Z"/>
                <w:rFonts w:eastAsia="Times New Roman" w:cs="Courier New"/>
                <w:sz w:val="18"/>
                <w:szCs w:val="18"/>
                <w:lang w:eastAsia="nl-BE"/>
              </w:rPr>
              <w:pPrChange w:id="912" w:author="Michael Gore" w:date="2020-03-18T08:06:00Z">
                <w:pPr>
                  <w:pStyle w:val="ListParagraph"/>
                  <w:numPr>
                    <w:numId w:val="38"/>
                  </w:numPr>
                  <w:tabs>
                    <w:tab w:val="num" w:pos="360"/>
                  </w:tabs>
                  <w:spacing w:line="240" w:lineRule="auto"/>
                  <w:ind w:left="360" w:hanging="360"/>
                  <w:jc w:val="both"/>
                </w:pPr>
              </w:pPrChange>
            </w:pPr>
            <w:ins w:id="913" w:author="Michael Gore" w:date="2020-03-18T07:59:00Z">
              <w:r w:rsidRPr="00D34FEA">
                <w:rPr>
                  <w:rFonts w:eastAsia="Times New Roman" w:cs="Courier New"/>
                  <w:sz w:val="18"/>
                  <w:szCs w:val="18"/>
                  <w:lang w:eastAsia="nl-BE"/>
                </w:rPr>
                <w:t>De universiteiten en hogescholen ;</w:t>
              </w:r>
            </w:ins>
          </w:p>
        </w:tc>
        <w:tc>
          <w:tcPr>
            <w:tcW w:w="4531" w:type="dxa"/>
            <w:tcBorders>
              <w:top w:val="single" w:sz="4" w:space="0" w:color="auto"/>
              <w:left w:val="single" w:sz="4" w:space="0" w:color="auto"/>
              <w:bottom w:val="single" w:sz="4" w:space="0" w:color="auto"/>
              <w:right w:val="single" w:sz="4" w:space="0" w:color="auto"/>
            </w:tcBorders>
          </w:tcPr>
          <w:p w14:paraId="6A5D62DA" w14:textId="77777777" w:rsidR="003D064E" w:rsidRPr="007564EB" w:rsidRDefault="003D064E" w:rsidP="003D241A">
            <w:pPr>
              <w:pStyle w:val="ListParagraph"/>
              <w:numPr>
                <w:ilvl w:val="0"/>
                <w:numId w:val="21"/>
              </w:numPr>
              <w:spacing w:line="240" w:lineRule="auto"/>
              <w:ind w:left="360"/>
              <w:jc w:val="both"/>
              <w:rPr>
                <w:ins w:id="914" w:author="Michael Gore" w:date="2020-03-18T07:59:00Z"/>
                <w:rFonts w:eastAsia="Times New Roman" w:cs="Courier New"/>
                <w:sz w:val="18"/>
                <w:szCs w:val="18"/>
                <w:lang w:val="fr-BE" w:eastAsia="nl-BE"/>
              </w:rPr>
              <w:pPrChange w:id="915" w:author="Michael Gore" w:date="2020-03-18T08:06:00Z">
                <w:pPr>
                  <w:pStyle w:val="ListParagraph"/>
                  <w:numPr>
                    <w:numId w:val="38"/>
                  </w:numPr>
                  <w:tabs>
                    <w:tab w:val="num" w:pos="360"/>
                  </w:tabs>
                  <w:spacing w:line="240" w:lineRule="auto"/>
                  <w:ind w:left="360" w:hanging="360"/>
                  <w:jc w:val="both"/>
                </w:pPr>
              </w:pPrChange>
            </w:pPr>
            <w:ins w:id="916"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universités</w:t>
              </w:r>
              <w:r>
                <w:rPr>
                  <w:rFonts w:eastAsia="Times New Roman" w:cs="Courier New"/>
                  <w:sz w:val="18"/>
                  <w:szCs w:val="18"/>
                  <w:lang w:val="fr-BE" w:eastAsia="nl-BE"/>
                </w:rPr>
                <w:t xml:space="preserve"> et les hautes écoles</w:t>
              </w:r>
              <w:r w:rsidRPr="5E559AC8">
                <w:rPr>
                  <w:rFonts w:eastAsia="Times New Roman" w:cs="Courier New"/>
                  <w:sz w:val="18"/>
                  <w:szCs w:val="18"/>
                  <w:lang w:val="fr-BE" w:eastAsia="nl-BE"/>
                </w:rPr>
                <w:t> ;</w:t>
              </w:r>
            </w:ins>
          </w:p>
        </w:tc>
      </w:tr>
      <w:tr w:rsidR="003D064E" w:rsidRPr="00BD1EAB" w14:paraId="2EE30E9D" w14:textId="77777777" w:rsidTr="006E21D6">
        <w:trPr>
          <w:ins w:id="917"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0C4B9A3" w14:textId="77777777" w:rsidR="003D064E" w:rsidRPr="006671F5" w:rsidRDefault="003D064E" w:rsidP="003D241A">
            <w:pPr>
              <w:pStyle w:val="ListParagraph"/>
              <w:numPr>
                <w:ilvl w:val="0"/>
                <w:numId w:val="21"/>
              </w:numPr>
              <w:spacing w:line="240" w:lineRule="auto"/>
              <w:ind w:left="360"/>
              <w:jc w:val="both"/>
              <w:rPr>
                <w:ins w:id="918" w:author="Michael Gore" w:date="2020-03-18T07:59:00Z"/>
                <w:rFonts w:eastAsia="Times New Roman" w:cs="Courier New"/>
                <w:sz w:val="18"/>
                <w:szCs w:val="18"/>
                <w:lang w:eastAsia="nl-BE"/>
              </w:rPr>
              <w:pPrChange w:id="919" w:author="Michael Gore" w:date="2020-03-18T08:06:00Z">
                <w:pPr>
                  <w:pStyle w:val="ListParagraph"/>
                  <w:numPr>
                    <w:numId w:val="38"/>
                  </w:numPr>
                  <w:tabs>
                    <w:tab w:val="num" w:pos="360"/>
                  </w:tabs>
                  <w:spacing w:line="240" w:lineRule="auto"/>
                  <w:ind w:left="360" w:hanging="360"/>
                  <w:jc w:val="both"/>
                </w:pPr>
              </w:pPrChange>
            </w:pPr>
            <w:ins w:id="920" w:author="Michael Gore" w:date="2020-03-18T07:59:00Z">
              <w:r w:rsidRPr="007E11FC">
                <w:rPr>
                  <w:rFonts w:eastAsia="Times New Roman" w:cs="Courier New"/>
                  <w:sz w:val="18"/>
                  <w:szCs w:val="18"/>
                  <w:lang w:eastAsia="nl-BE"/>
                </w:rPr>
                <w:t xml:space="preserve">De taxidiensten, de diensten van het openbaar vervoer, de luchthavens en essentiële diensten ter ondersteuning van luchtvervoer, </w:t>
              </w:r>
              <w:r w:rsidRPr="007E11FC">
                <w:rPr>
                  <w:rFonts w:eastAsia="Times New Roman" w:cs="Courier New"/>
                  <w:sz w:val="18"/>
                  <w:szCs w:val="18"/>
                  <w:lang w:eastAsia="nl-BE"/>
                </w:rPr>
                <w:lastRenderedPageBreak/>
                <w:t>luchtverkeersleiding en planning, spoorvervoer, personenvervoer en logistiek.</w:t>
              </w:r>
            </w:ins>
          </w:p>
        </w:tc>
        <w:tc>
          <w:tcPr>
            <w:tcW w:w="4531" w:type="dxa"/>
            <w:tcBorders>
              <w:top w:val="single" w:sz="4" w:space="0" w:color="auto"/>
              <w:left w:val="single" w:sz="4" w:space="0" w:color="auto"/>
              <w:bottom w:val="single" w:sz="4" w:space="0" w:color="auto"/>
              <w:right w:val="single" w:sz="4" w:space="0" w:color="auto"/>
            </w:tcBorders>
          </w:tcPr>
          <w:p w14:paraId="261280C7" w14:textId="77777777" w:rsidR="003D064E" w:rsidRPr="00E10137" w:rsidRDefault="003D064E" w:rsidP="003D241A">
            <w:pPr>
              <w:pStyle w:val="ListParagraph"/>
              <w:numPr>
                <w:ilvl w:val="0"/>
                <w:numId w:val="21"/>
              </w:numPr>
              <w:spacing w:line="240" w:lineRule="auto"/>
              <w:ind w:left="360"/>
              <w:jc w:val="both"/>
              <w:rPr>
                <w:ins w:id="921" w:author="Michael Gore" w:date="2020-03-18T07:59:00Z"/>
                <w:rFonts w:eastAsia="Times New Roman" w:cs="Courier New"/>
                <w:sz w:val="18"/>
                <w:szCs w:val="18"/>
                <w:lang w:val="fr-BE" w:eastAsia="nl-BE"/>
              </w:rPr>
              <w:pPrChange w:id="922" w:author="Michael Gore" w:date="2020-03-18T08:06:00Z">
                <w:pPr>
                  <w:pStyle w:val="ListParagraph"/>
                  <w:numPr>
                    <w:numId w:val="38"/>
                  </w:numPr>
                  <w:tabs>
                    <w:tab w:val="num" w:pos="360"/>
                  </w:tabs>
                  <w:spacing w:line="240" w:lineRule="auto"/>
                  <w:ind w:left="360" w:hanging="360"/>
                  <w:jc w:val="both"/>
                </w:pPr>
              </w:pPrChange>
            </w:pPr>
            <w:ins w:id="923" w:author="Michael Gore" w:date="2020-03-18T07:59:00Z">
              <w:r>
                <w:rPr>
                  <w:rFonts w:eastAsia="Times New Roman" w:cs="Courier New"/>
                  <w:sz w:val="18"/>
                  <w:szCs w:val="18"/>
                  <w:lang w:val="fr-BE" w:eastAsia="nl-BE"/>
                </w:rPr>
                <w:lastRenderedPageBreak/>
                <w:t>L</w:t>
              </w:r>
              <w:r w:rsidRPr="5E559AC8">
                <w:rPr>
                  <w:rFonts w:eastAsia="Times New Roman" w:cs="Courier New"/>
                  <w:sz w:val="18"/>
                  <w:szCs w:val="18"/>
                  <w:lang w:val="fr-BE" w:eastAsia="nl-BE"/>
                </w:rPr>
                <w:t xml:space="preserve">es services de taxi, les </w:t>
              </w:r>
              <w:r>
                <w:rPr>
                  <w:rFonts w:eastAsia="Times New Roman" w:cs="Courier New"/>
                  <w:sz w:val="18"/>
                  <w:szCs w:val="18"/>
                  <w:lang w:val="fr-BE" w:eastAsia="nl-BE"/>
                </w:rPr>
                <w:t>services</w:t>
              </w:r>
              <w:r w:rsidRPr="5E559AC8">
                <w:rPr>
                  <w:rFonts w:eastAsia="Times New Roman" w:cs="Courier New"/>
                  <w:sz w:val="18"/>
                  <w:szCs w:val="18"/>
                  <w:lang w:val="fr-BE" w:eastAsia="nl-BE"/>
                </w:rPr>
                <w:t xml:space="preserve"> de transports en commun</w:t>
              </w:r>
              <w:r>
                <w:rPr>
                  <w:rFonts w:eastAsia="Times New Roman" w:cs="Courier New"/>
                  <w:sz w:val="18"/>
                  <w:szCs w:val="18"/>
                  <w:lang w:val="fr-BE" w:eastAsia="nl-BE"/>
                </w:rPr>
                <w:t>,</w:t>
              </w:r>
              <w:r w:rsidRPr="5E559AC8">
                <w:rPr>
                  <w:rFonts w:eastAsia="Times New Roman" w:cs="Courier New"/>
                  <w:sz w:val="18"/>
                  <w:szCs w:val="18"/>
                  <w:lang w:val="fr-BE" w:eastAsia="nl-BE"/>
                </w:rPr>
                <w:t xml:space="preserve"> les aéroports </w:t>
              </w:r>
              <w:r w:rsidRPr="006671F5">
                <w:rPr>
                  <w:rFonts w:eastAsia="Times New Roman" w:cs="Courier New"/>
                  <w:sz w:val="18"/>
                  <w:szCs w:val="18"/>
                  <w:lang w:val="fr-BE" w:eastAsia="nl-BE"/>
                </w:rPr>
                <w:t>et</w:t>
              </w:r>
              <w:r>
                <w:rPr>
                  <w:rFonts w:eastAsia="Times New Roman" w:cs="Courier New"/>
                  <w:sz w:val="18"/>
                  <w:szCs w:val="18"/>
                  <w:lang w:val="fr-BE" w:eastAsia="nl-BE"/>
                </w:rPr>
                <w:t xml:space="preserve"> les</w:t>
              </w:r>
              <w:r w:rsidRPr="006671F5">
                <w:rPr>
                  <w:rFonts w:eastAsia="Times New Roman" w:cs="Courier New"/>
                  <w:sz w:val="18"/>
                  <w:szCs w:val="18"/>
                  <w:lang w:val="fr-BE" w:eastAsia="nl-BE"/>
                </w:rPr>
                <w:t xml:space="preserve"> services essentiels en appui du transport aérien</w:t>
              </w:r>
              <w:r>
                <w:rPr>
                  <w:rFonts w:eastAsia="Times New Roman" w:cs="Courier New"/>
                  <w:sz w:val="18"/>
                  <w:szCs w:val="18"/>
                  <w:lang w:val="fr-BE" w:eastAsia="nl-BE"/>
                </w:rPr>
                <w:t>, l</w:t>
              </w:r>
              <w:r w:rsidRPr="007E11FC">
                <w:rPr>
                  <w:rFonts w:eastAsia="Times New Roman" w:cs="Courier New"/>
                  <w:sz w:val="18"/>
                  <w:szCs w:val="18"/>
                  <w:lang w:val="fr-BE" w:eastAsia="nl-BE"/>
                </w:rPr>
                <w:t xml:space="preserve">e contrôle et la </w:t>
              </w:r>
              <w:r w:rsidRPr="007E11FC">
                <w:rPr>
                  <w:rFonts w:eastAsia="Times New Roman" w:cs="Courier New"/>
                  <w:sz w:val="18"/>
                  <w:szCs w:val="18"/>
                  <w:lang w:val="fr-BE" w:eastAsia="nl-BE"/>
                </w:rPr>
                <w:lastRenderedPageBreak/>
                <w:t>planification aériens</w:t>
              </w:r>
              <w:r>
                <w:rPr>
                  <w:rFonts w:eastAsia="Times New Roman" w:cs="Courier New"/>
                  <w:sz w:val="18"/>
                  <w:szCs w:val="18"/>
                  <w:lang w:val="fr-BE" w:eastAsia="nl-BE"/>
                </w:rPr>
                <w:t>, le transport ferroviaire, l</w:t>
              </w:r>
              <w:r w:rsidRPr="007E11FC">
                <w:rPr>
                  <w:rFonts w:eastAsia="Times New Roman" w:cs="Courier New"/>
                  <w:sz w:val="18"/>
                  <w:szCs w:val="18"/>
                  <w:lang w:val="fr-BE" w:eastAsia="nl-BE"/>
                </w:rPr>
                <w:t>e transport de personnes et logistique</w:t>
              </w:r>
              <w:r>
                <w:rPr>
                  <w:rFonts w:eastAsia="Times New Roman" w:cs="Courier New"/>
                  <w:sz w:val="18"/>
                  <w:szCs w:val="18"/>
                  <w:lang w:val="fr-BE" w:eastAsia="nl-BE"/>
                </w:rPr>
                <w:t>.</w:t>
              </w:r>
            </w:ins>
          </w:p>
        </w:tc>
      </w:tr>
      <w:tr w:rsidR="003D064E" w:rsidRPr="00BD1EAB" w14:paraId="1FAA3860" w14:textId="77777777" w:rsidTr="006E21D6">
        <w:trPr>
          <w:ins w:id="92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7B458FA" w14:textId="77777777" w:rsidR="003D064E" w:rsidRPr="007564EB" w:rsidRDefault="003D064E" w:rsidP="003D241A">
            <w:pPr>
              <w:pStyle w:val="ListParagraph"/>
              <w:numPr>
                <w:ilvl w:val="0"/>
                <w:numId w:val="21"/>
              </w:numPr>
              <w:spacing w:line="240" w:lineRule="auto"/>
              <w:ind w:left="360"/>
              <w:jc w:val="both"/>
              <w:rPr>
                <w:ins w:id="925" w:author="Michael Gore" w:date="2020-03-18T07:59:00Z"/>
                <w:rFonts w:eastAsia="Times New Roman" w:cs="Courier New"/>
                <w:sz w:val="18"/>
                <w:szCs w:val="18"/>
                <w:lang w:eastAsia="nl-BE"/>
              </w:rPr>
              <w:pPrChange w:id="926" w:author="Michael Gore" w:date="2020-03-18T08:06:00Z">
                <w:pPr>
                  <w:pStyle w:val="ListParagraph"/>
                  <w:numPr>
                    <w:numId w:val="38"/>
                  </w:numPr>
                  <w:tabs>
                    <w:tab w:val="num" w:pos="360"/>
                  </w:tabs>
                  <w:spacing w:line="240" w:lineRule="auto"/>
                  <w:ind w:left="360" w:hanging="360"/>
                  <w:jc w:val="both"/>
                </w:pPr>
              </w:pPrChange>
            </w:pPr>
            <w:ins w:id="927" w:author="Michael Gore" w:date="2020-03-18T07:59:00Z">
              <w:r>
                <w:rPr>
                  <w:rFonts w:eastAsia="Times New Roman" w:cs="Courier New"/>
                  <w:sz w:val="18"/>
                  <w:szCs w:val="18"/>
                  <w:lang w:eastAsia="nl-BE"/>
                </w:rPr>
                <w:lastRenderedPageBreak/>
                <w:t>D</w:t>
              </w:r>
              <w:r w:rsidRPr="5E559AC8">
                <w:rPr>
                  <w:rFonts w:eastAsia="Times New Roman" w:cs="Courier New"/>
                  <w:sz w:val="18"/>
                  <w:szCs w:val="18"/>
                  <w:lang w:eastAsia="nl-BE"/>
                </w:rPr>
                <w:t>e leveranciers en transporteurs van bran</w:t>
              </w:r>
              <w:r>
                <w:rPr>
                  <w:rFonts w:eastAsia="Times New Roman" w:cs="Courier New"/>
                  <w:sz w:val="18"/>
                  <w:szCs w:val="18"/>
                  <w:lang w:eastAsia="nl-BE"/>
                </w:rPr>
                <w:t>d</w:t>
              </w:r>
              <w:r w:rsidRPr="5E559AC8">
                <w:rPr>
                  <w:rFonts w:eastAsia="Times New Roman" w:cs="Courier New"/>
                  <w:sz w:val="18"/>
                  <w:szCs w:val="18"/>
                  <w:lang w:eastAsia="nl-BE"/>
                </w:rPr>
                <w:t>stoffen</w:t>
              </w:r>
              <w:r>
                <w:rPr>
                  <w:rFonts w:eastAsia="Times New Roman" w:cs="Courier New"/>
                  <w:sz w:val="18"/>
                  <w:szCs w:val="18"/>
                  <w:lang w:eastAsia="nl-BE"/>
                </w:rPr>
                <w:t>, en de leveranciers van brandhout</w:t>
              </w:r>
              <w:r w:rsidRPr="5E559AC8">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3CC654A6" w14:textId="77777777" w:rsidR="003D064E" w:rsidRPr="007564EB" w:rsidRDefault="003D064E" w:rsidP="003D241A">
            <w:pPr>
              <w:pStyle w:val="ListParagraph"/>
              <w:numPr>
                <w:ilvl w:val="0"/>
                <w:numId w:val="21"/>
              </w:numPr>
              <w:spacing w:line="240" w:lineRule="auto"/>
              <w:ind w:left="360"/>
              <w:jc w:val="both"/>
              <w:rPr>
                <w:ins w:id="928" w:author="Michael Gore" w:date="2020-03-18T07:59:00Z"/>
                <w:rFonts w:eastAsia="Times New Roman" w:cs="Courier New"/>
                <w:sz w:val="18"/>
                <w:szCs w:val="18"/>
                <w:lang w:val="fr-BE" w:eastAsia="nl-BE"/>
              </w:rPr>
              <w:pPrChange w:id="929" w:author="Michael Gore" w:date="2020-03-18T08:06:00Z">
                <w:pPr>
                  <w:pStyle w:val="ListParagraph"/>
                  <w:numPr>
                    <w:numId w:val="38"/>
                  </w:numPr>
                  <w:tabs>
                    <w:tab w:val="num" w:pos="360"/>
                  </w:tabs>
                  <w:spacing w:line="240" w:lineRule="auto"/>
                  <w:ind w:left="360" w:hanging="360"/>
                  <w:jc w:val="both"/>
                </w:pPr>
              </w:pPrChange>
            </w:pPr>
            <w:ins w:id="930"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fournisseurs et transporteurs de carburant</w:t>
              </w:r>
              <w:r>
                <w:rPr>
                  <w:rFonts w:eastAsia="Times New Roman" w:cs="Courier New"/>
                  <w:sz w:val="18"/>
                  <w:szCs w:val="18"/>
                  <w:lang w:val="fr-BE" w:eastAsia="nl-BE"/>
                </w:rPr>
                <w:t xml:space="preserve"> et les fournisseurs de bois de chauffage</w:t>
              </w:r>
              <w:r w:rsidRPr="5E559AC8">
                <w:rPr>
                  <w:rFonts w:eastAsia="Times New Roman" w:cs="Courier New"/>
                  <w:sz w:val="18"/>
                  <w:szCs w:val="18"/>
                  <w:lang w:val="fr-BE" w:eastAsia="nl-BE"/>
                </w:rPr>
                <w:t> ;</w:t>
              </w:r>
            </w:ins>
          </w:p>
        </w:tc>
      </w:tr>
      <w:tr w:rsidR="003D064E" w:rsidRPr="00BD1EAB" w14:paraId="6B983AB5" w14:textId="77777777" w:rsidTr="006E21D6">
        <w:trPr>
          <w:ins w:id="93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0418D12" w14:textId="77777777" w:rsidR="003D064E" w:rsidRPr="00F5369C" w:rsidRDefault="003D064E" w:rsidP="003D241A">
            <w:pPr>
              <w:pStyle w:val="ListParagraph"/>
              <w:numPr>
                <w:ilvl w:val="0"/>
                <w:numId w:val="21"/>
              </w:numPr>
              <w:spacing w:line="240" w:lineRule="auto"/>
              <w:ind w:left="360"/>
              <w:jc w:val="both"/>
              <w:rPr>
                <w:ins w:id="932" w:author="Michael Gore" w:date="2020-03-18T07:59:00Z"/>
                <w:rFonts w:eastAsia="Times New Roman" w:cs="Courier New"/>
                <w:sz w:val="18"/>
                <w:szCs w:val="18"/>
                <w:lang w:eastAsia="nl-BE"/>
              </w:rPr>
              <w:pPrChange w:id="933" w:author="Michael Gore" w:date="2020-03-18T08:06:00Z">
                <w:pPr>
                  <w:pStyle w:val="ListParagraph"/>
                  <w:numPr>
                    <w:numId w:val="38"/>
                  </w:numPr>
                  <w:tabs>
                    <w:tab w:val="num" w:pos="360"/>
                  </w:tabs>
                  <w:spacing w:line="240" w:lineRule="auto"/>
                  <w:ind w:left="360" w:hanging="360"/>
                  <w:jc w:val="both"/>
                </w:pPr>
              </w:pPrChange>
            </w:pPr>
            <w:ins w:id="934" w:author="Michael Gore" w:date="2020-03-18T07:59:00Z">
              <w:r>
                <w:rPr>
                  <w:rFonts w:eastAsia="Times New Roman" w:cs="Courier New"/>
                  <w:sz w:val="18"/>
                  <w:szCs w:val="18"/>
                  <w:lang w:eastAsia="nl-BE"/>
                </w:rPr>
                <w:t>D</w:t>
              </w:r>
              <w:r w:rsidRPr="00632600">
                <w:rPr>
                  <w:rFonts w:eastAsia="Times New Roman" w:cs="Courier New"/>
                  <w:sz w:val="18"/>
                  <w:szCs w:val="18"/>
                  <w:lang w:eastAsia="nl-BE"/>
                </w:rPr>
                <w:t>e handelszaken en bedrijven die tussenkomen in</w:t>
              </w:r>
              <w:r>
                <w:rPr>
                  <w:rFonts w:eastAsia="Times New Roman" w:cs="Courier New"/>
                  <w:sz w:val="18"/>
                  <w:szCs w:val="18"/>
                  <w:lang w:eastAsia="nl-BE"/>
                </w:rPr>
                <w:t xml:space="preserve"> het kader van</w:t>
              </w:r>
              <w:r w:rsidRPr="00632600">
                <w:rPr>
                  <w:rFonts w:eastAsia="Times New Roman" w:cs="Courier New"/>
                  <w:sz w:val="18"/>
                  <w:szCs w:val="18"/>
                  <w:lang w:eastAsia="nl-BE"/>
                </w:rPr>
                <w:t xml:space="preserve"> de voed</w:t>
              </w:r>
              <w:r>
                <w:rPr>
                  <w:rFonts w:eastAsia="Times New Roman" w:cs="Courier New"/>
                  <w:sz w:val="18"/>
                  <w:szCs w:val="18"/>
                  <w:lang w:eastAsia="nl-BE"/>
                </w:rPr>
                <w:t>sel</w:t>
              </w:r>
              <w:r w:rsidRPr="00632600">
                <w:rPr>
                  <w:rFonts w:eastAsia="Times New Roman" w:cs="Courier New"/>
                  <w:sz w:val="18"/>
                  <w:szCs w:val="18"/>
                  <w:lang w:eastAsia="nl-BE"/>
                </w:rPr>
                <w:t>keten</w:t>
              </w:r>
              <w:r>
                <w:rPr>
                  <w:rFonts w:eastAsia="Times New Roman" w:cs="Courier New"/>
                  <w:sz w:val="18"/>
                  <w:szCs w:val="18"/>
                  <w:lang w:eastAsia="nl-BE"/>
                </w:rPr>
                <w:t xml:space="preserve">, de </w:t>
              </w:r>
              <w:r w:rsidRPr="004944B2">
                <w:rPr>
                  <w:rFonts w:eastAsia="Times New Roman" w:cs="Courier New"/>
                  <w:sz w:val="18"/>
                  <w:szCs w:val="18"/>
                  <w:lang w:eastAsia="nl-BE"/>
                </w:rPr>
                <w:t>voedingsnijverheid, land- en tuinbouw, productie van meststoffen en visserij;</w:t>
              </w:r>
            </w:ins>
          </w:p>
        </w:tc>
        <w:tc>
          <w:tcPr>
            <w:tcW w:w="4531" w:type="dxa"/>
            <w:tcBorders>
              <w:top w:val="single" w:sz="4" w:space="0" w:color="auto"/>
              <w:left w:val="single" w:sz="4" w:space="0" w:color="auto"/>
              <w:bottom w:val="single" w:sz="4" w:space="0" w:color="auto"/>
              <w:right w:val="single" w:sz="4" w:space="0" w:color="auto"/>
            </w:tcBorders>
          </w:tcPr>
          <w:p w14:paraId="4DCDCF58" w14:textId="77777777" w:rsidR="003D064E" w:rsidRPr="00F5369C" w:rsidRDefault="003D064E" w:rsidP="003D241A">
            <w:pPr>
              <w:pStyle w:val="ListParagraph"/>
              <w:numPr>
                <w:ilvl w:val="0"/>
                <w:numId w:val="21"/>
              </w:numPr>
              <w:spacing w:line="240" w:lineRule="auto"/>
              <w:ind w:left="360"/>
              <w:jc w:val="both"/>
              <w:rPr>
                <w:ins w:id="935" w:author="Michael Gore" w:date="2020-03-18T07:59:00Z"/>
                <w:rFonts w:eastAsia="Times New Roman" w:cs="Courier New"/>
                <w:sz w:val="18"/>
                <w:szCs w:val="18"/>
                <w:lang w:val="fr-BE" w:eastAsia="nl-BE"/>
              </w:rPr>
              <w:pPrChange w:id="936" w:author="Michael Gore" w:date="2020-03-18T08:06:00Z">
                <w:pPr>
                  <w:pStyle w:val="ListParagraph"/>
                  <w:numPr>
                    <w:numId w:val="38"/>
                  </w:numPr>
                  <w:tabs>
                    <w:tab w:val="num" w:pos="360"/>
                  </w:tabs>
                  <w:spacing w:line="240" w:lineRule="auto"/>
                  <w:ind w:left="360" w:hanging="360"/>
                  <w:jc w:val="both"/>
                </w:pPr>
              </w:pPrChange>
            </w:pPr>
            <w:ins w:id="937" w:author="Michael Gore" w:date="2020-03-18T07:59:00Z">
              <w:r>
                <w:rPr>
                  <w:rFonts w:eastAsia="Times New Roman" w:cs="Courier New"/>
                  <w:sz w:val="18"/>
                  <w:szCs w:val="18"/>
                  <w:lang w:eastAsia="nl-BE"/>
                </w:rPr>
                <w:t>L</w:t>
              </w:r>
              <w:r w:rsidRPr="5E559AC8">
                <w:rPr>
                  <w:rFonts w:eastAsia="Times New Roman" w:cs="Courier New"/>
                  <w:sz w:val="18"/>
                  <w:szCs w:val="18"/>
                  <w:lang w:eastAsia="nl-BE"/>
                </w:rPr>
                <w:t xml:space="preserve">es commerces et les entreprises intervenant dans le cadre de la chaîne </w:t>
              </w:r>
              <w:r>
                <w:rPr>
                  <w:rFonts w:eastAsia="Times New Roman" w:cs="Courier New"/>
                  <w:sz w:val="18"/>
                  <w:szCs w:val="18"/>
                  <w:lang w:eastAsia="nl-BE"/>
                </w:rPr>
                <w:t>alimentaire, l’</w:t>
              </w:r>
              <w:r w:rsidRPr="003306CE">
                <w:rPr>
                  <w:rFonts w:eastAsia="Times New Roman" w:cs="Courier New"/>
                  <w:sz w:val="18"/>
                  <w:szCs w:val="18"/>
                  <w:lang w:eastAsia="nl-BE"/>
                </w:rPr>
                <w:t xml:space="preserve">industrie alimentaire, </w:t>
              </w:r>
              <w:r>
                <w:rPr>
                  <w:rFonts w:eastAsia="Times New Roman" w:cs="Courier New"/>
                  <w:sz w:val="18"/>
                  <w:szCs w:val="18"/>
                  <w:lang w:eastAsia="nl-BE"/>
                </w:rPr>
                <w:t>l’</w:t>
              </w:r>
              <w:r w:rsidRPr="003306CE">
                <w:rPr>
                  <w:rFonts w:eastAsia="Times New Roman" w:cs="Courier New"/>
                  <w:sz w:val="18"/>
                  <w:szCs w:val="18"/>
                  <w:lang w:eastAsia="nl-BE"/>
                </w:rPr>
                <w:t xml:space="preserve">agriculture et </w:t>
              </w:r>
              <w:r>
                <w:rPr>
                  <w:rFonts w:eastAsia="Times New Roman" w:cs="Courier New"/>
                  <w:sz w:val="18"/>
                  <w:szCs w:val="18"/>
                  <w:lang w:eastAsia="nl-BE"/>
                </w:rPr>
                <w:t>l’</w:t>
              </w:r>
              <w:r w:rsidRPr="003306CE">
                <w:rPr>
                  <w:rFonts w:eastAsia="Times New Roman" w:cs="Courier New"/>
                  <w:sz w:val="18"/>
                  <w:szCs w:val="18"/>
                  <w:lang w:eastAsia="nl-BE"/>
                </w:rPr>
                <w:t xml:space="preserve">horticulture et </w:t>
              </w:r>
              <w:r>
                <w:rPr>
                  <w:rFonts w:eastAsia="Times New Roman" w:cs="Courier New"/>
                  <w:sz w:val="18"/>
                  <w:szCs w:val="18"/>
                  <w:lang w:eastAsia="nl-BE"/>
                </w:rPr>
                <w:t xml:space="preserve">la </w:t>
              </w:r>
              <w:r w:rsidRPr="003306CE">
                <w:rPr>
                  <w:rFonts w:eastAsia="Times New Roman" w:cs="Courier New"/>
                  <w:sz w:val="18"/>
                  <w:szCs w:val="18"/>
                  <w:lang w:eastAsia="nl-BE"/>
                </w:rPr>
                <w:t>production d’engrais et la pêche</w:t>
              </w:r>
              <w:r>
                <w:rPr>
                  <w:rFonts w:eastAsia="Times New Roman" w:cs="Courier New"/>
                  <w:sz w:val="18"/>
                  <w:szCs w:val="18"/>
                  <w:lang w:eastAsia="nl-BE"/>
                </w:rPr>
                <w:t> ;</w:t>
              </w:r>
            </w:ins>
          </w:p>
        </w:tc>
      </w:tr>
      <w:tr w:rsidR="003D064E" w:rsidRPr="00BD1EAB" w14:paraId="55F21DB5" w14:textId="77777777" w:rsidTr="006E21D6">
        <w:trPr>
          <w:ins w:id="938"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A11267E" w14:textId="77777777" w:rsidR="003D064E" w:rsidRDefault="003D064E" w:rsidP="003D241A">
            <w:pPr>
              <w:pStyle w:val="ListParagraph"/>
              <w:numPr>
                <w:ilvl w:val="0"/>
                <w:numId w:val="21"/>
              </w:numPr>
              <w:spacing w:line="240" w:lineRule="auto"/>
              <w:ind w:left="360"/>
              <w:jc w:val="both"/>
              <w:rPr>
                <w:ins w:id="939" w:author="Michael Gore" w:date="2020-03-18T07:59:00Z"/>
                <w:rFonts w:eastAsia="Times New Roman" w:cs="Courier New"/>
                <w:sz w:val="18"/>
                <w:szCs w:val="18"/>
                <w:lang w:eastAsia="nl-BE"/>
              </w:rPr>
              <w:pPrChange w:id="940" w:author="Michael Gore" w:date="2020-03-18T08:06:00Z">
                <w:pPr>
                  <w:pStyle w:val="ListParagraph"/>
                  <w:numPr>
                    <w:numId w:val="38"/>
                  </w:numPr>
                  <w:tabs>
                    <w:tab w:val="num" w:pos="360"/>
                  </w:tabs>
                  <w:spacing w:line="240" w:lineRule="auto"/>
                  <w:ind w:left="360" w:hanging="360"/>
                  <w:jc w:val="both"/>
                </w:pPr>
              </w:pPrChange>
            </w:pPr>
            <w:ins w:id="941" w:author="Michael Gore" w:date="2020-03-18T07:59:00Z">
              <w:r>
                <w:rPr>
                  <w:rFonts w:eastAsia="Times New Roman" w:cs="Courier New"/>
                  <w:sz w:val="18"/>
                  <w:szCs w:val="18"/>
                  <w:lang w:eastAsia="nl-BE"/>
                </w:rPr>
                <w:t>De productieketens die niet kunnen worden stilgelegd omwille van technische redenen</w:t>
              </w:r>
            </w:ins>
          </w:p>
        </w:tc>
        <w:tc>
          <w:tcPr>
            <w:tcW w:w="4531" w:type="dxa"/>
            <w:tcBorders>
              <w:top w:val="single" w:sz="4" w:space="0" w:color="auto"/>
              <w:left w:val="single" w:sz="4" w:space="0" w:color="auto"/>
              <w:bottom w:val="single" w:sz="4" w:space="0" w:color="auto"/>
              <w:right w:val="single" w:sz="4" w:space="0" w:color="auto"/>
            </w:tcBorders>
          </w:tcPr>
          <w:p w14:paraId="0EFE899E" w14:textId="77777777" w:rsidR="003D064E" w:rsidRPr="008C1BA5" w:rsidRDefault="003D064E" w:rsidP="003D241A">
            <w:pPr>
              <w:pStyle w:val="ListParagraph"/>
              <w:numPr>
                <w:ilvl w:val="0"/>
                <w:numId w:val="21"/>
              </w:numPr>
              <w:spacing w:line="240" w:lineRule="auto"/>
              <w:ind w:left="360"/>
              <w:jc w:val="both"/>
              <w:rPr>
                <w:ins w:id="942" w:author="Michael Gore" w:date="2020-03-18T07:59:00Z"/>
                <w:rFonts w:eastAsia="Times New Roman" w:cs="Courier New"/>
                <w:sz w:val="18"/>
                <w:szCs w:val="18"/>
                <w:lang w:val="fr-BE" w:eastAsia="nl-BE"/>
              </w:rPr>
              <w:pPrChange w:id="943" w:author="Michael Gore" w:date="2020-03-18T08:06:00Z">
                <w:pPr>
                  <w:pStyle w:val="ListParagraph"/>
                  <w:numPr>
                    <w:numId w:val="38"/>
                  </w:numPr>
                  <w:tabs>
                    <w:tab w:val="num" w:pos="360"/>
                  </w:tabs>
                  <w:spacing w:line="240" w:lineRule="auto"/>
                  <w:ind w:left="360" w:hanging="360"/>
                  <w:jc w:val="both"/>
                </w:pPr>
              </w:pPrChange>
            </w:pPr>
            <w:ins w:id="944" w:author="Michael Gore" w:date="2020-03-18T07:59:00Z">
              <w:r>
                <w:rPr>
                  <w:rFonts w:eastAsia="Times New Roman" w:cs="Courier New"/>
                  <w:sz w:val="18"/>
                  <w:szCs w:val="18"/>
                  <w:lang w:val="fr-BE" w:eastAsia="nl-BE"/>
                </w:rPr>
                <w:t>L</w:t>
              </w:r>
              <w:r w:rsidRPr="00632600">
                <w:rPr>
                  <w:rFonts w:eastAsia="Times New Roman" w:cs="Courier New"/>
                  <w:sz w:val="18"/>
                  <w:szCs w:val="18"/>
                  <w:lang w:val="fr-BE" w:eastAsia="nl-BE"/>
                </w:rPr>
                <w:t>es cha</w:t>
              </w:r>
              <w:r>
                <w:rPr>
                  <w:rFonts w:eastAsia="Times New Roman" w:cs="Courier New"/>
                  <w:sz w:val="18"/>
                  <w:szCs w:val="18"/>
                  <w:lang w:val="fr-BE" w:eastAsia="nl-BE"/>
                </w:rPr>
                <w:t>î</w:t>
              </w:r>
              <w:r w:rsidRPr="00632600">
                <w:rPr>
                  <w:rFonts w:eastAsia="Times New Roman" w:cs="Courier New"/>
                  <w:sz w:val="18"/>
                  <w:szCs w:val="18"/>
                  <w:lang w:val="fr-BE" w:eastAsia="nl-BE"/>
                </w:rPr>
                <w:t>nes de production qui ne peuvent être arrêtées pour des raisons techniques</w:t>
              </w:r>
            </w:ins>
          </w:p>
        </w:tc>
      </w:tr>
      <w:tr w:rsidR="003D064E" w:rsidRPr="00BD1EAB" w14:paraId="01A0D2E1" w14:textId="77777777" w:rsidTr="006E21D6">
        <w:trPr>
          <w:ins w:id="94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46A8225" w14:textId="77777777" w:rsidR="003D064E" w:rsidRPr="00632600" w:rsidRDefault="003D064E" w:rsidP="003D241A">
            <w:pPr>
              <w:pStyle w:val="ListParagraph"/>
              <w:numPr>
                <w:ilvl w:val="0"/>
                <w:numId w:val="21"/>
              </w:numPr>
              <w:spacing w:line="240" w:lineRule="auto"/>
              <w:ind w:left="360"/>
              <w:jc w:val="both"/>
              <w:rPr>
                <w:ins w:id="946" w:author="Michael Gore" w:date="2020-03-18T07:59:00Z"/>
                <w:rFonts w:eastAsia="Times New Roman" w:cs="Courier New"/>
                <w:sz w:val="18"/>
                <w:szCs w:val="18"/>
                <w:lang w:eastAsia="nl-BE"/>
              </w:rPr>
              <w:pPrChange w:id="947" w:author="Michael Gore" w:date="2020-03-18T08:06:00Z">
                <w:pPr>
                  <w:pStyle w:val="ListParagraph"/>
                  <w:numPr>
                    <w:numId w:val="38"/>
                  </w:numPr>
                  <w:tabs>
                    <w:tab w:val="num" w:pos="360"/>
                  </w:tabs>
                  <w:spacing w:line="240" w:lineRule="auto"/>
                  <w:ind w:left="360" w:hanging="360"/>
                  <w:jc w:val="both"/>
                </w:pPr>
              </w:pPrChange>
            </w:pPr>
            <w:ins w:id="948" w:author="Michael Gore" w:date="2020-03-18T07:59:00Z">
              <w:r>
                <w:rPr>
                  <w:rFonts w:eastAsia="Times New Roman" w:cs="Courier New"/>
                  <w:sz w:val="18"/>
                  <w:szCs w:val="18"/>
                  <w:lang w:eastAsia="nl-BE"/>
                </w:rPr>
                <w:t xml:space="preserve">De </w:t>
              </w:r>
              <w:r w:rsidRPr="007564EB">
                <w:rPr>
                  <w:rFonts w:eastAsia="Times New Roman" w:cs="Courier New"/>
                  <w:sz w:val="18"/>
                  <w:szCs w:val="18"/>
                  <w:lang w:eastAsia="nl-BE"/>
                </w:rPr>
                <w:t>verpakkingsindustrie</w:t>
              </w:r>
              <w:r>
                <w:rPr>
                  <w:rFonts w:eastAsia="Times New Roman" w:cs="Courier New"/>
                  <w:sz w:val="18"/>
                  <w:szCs w:val="18"/>
                  <w:lang w:eastAsia="nl-BE"/>
                </w:rPr>
                <w:t xml:space="preserve"> verbonden aan de toegelaten activiteiten;</w:t>
              </w:r>
            </w:ins>
          </w:p>
        </w:tc>
        <w:tc>
          <w:tcPr>
            <w:tcW w:w="4531" w:type="dxa"/>
            <w:tcBorders>
              <w:top w:val="single" w:sz="4" w:space="0" w:color="auto"/>
              <w:left w:val="single" w:sz="4" w:space="0" w:color="auto"/>
              <w:bottom w:val="single" w:sz="4" w:space="0" w:color="auto"/>
              <w:right w:val="single" w:sz="4" w:space="0" w:color="auto"/>
            </w:tcBorders>
          </w:tcPr>
          <w:p w14:paraId="450F93AB" w14:textId="77777777" w:rsidR="003D064E" w:rsidRPr="003306CE" w:rsidRDefault="003D064E" w:rsidP="003D241A">
            <w:pPr>
              <w:pStyle w:val="ListParagraph"/>
              <w:numPr>
                <w:ilvl w:val="0"/>
                <w:numId w:val="21"/>
              </w:numPr>
              <w:spacing w:line="240" w:lineRule="auto"/>
              <w:ind w:left="360"/>
              <w:jc w:val="both"/>
              <w:rPr>
                <w:ins w:id="949" w:author="Michael Gore" w:date="2020-03-18T07:59:00Z"/>
                <w:rFonts w:eastAsia="Times New Roman" w:cs="Courier New"/>
                <w:sz w:val="18"/>
                <w:szCs w:val="18"/>
                <w:lang w:val="fr-BE" w:eastAsia="nl-BE"/>
              </w:rPr>
              <w:pPrChange w:id="950" w:author="Michael Gore" w:date="2020-03-18T08:06:00Z">
                <w:pPr>
                  <w:pStyle w:val="ListParagraph"/>
                  <w:numPr>
                    <w:numId w:val="38"/>
                  </w:numPr>
                  <w:tabs>
                    <w:tab w:val="num" w:pos="360"/>
                  </w:tabs>
                  <w:spacing w:line="240" w:lineRule="auto"/>
                  <w:ind w:left="360" w:hanging="360"/>
                  <w:jc w:val="both"/>
                </w:pPr>
              </w:pPrChange>
            </w:pPr>
            <w:ins w:id="951" w:author="Michael Gore" w:date="2020-03-18T07:59:00Z">
              <w:r w:rsidRPr="5E559AC8">
                <w:rPr>
                  <w:rFonts w:eastAsia="Times New Roman" w:cs="Courier New"/>
                  <w:sz w:val="18"/>
                  <w:szCs w:val="18"/>
                  <w:lang w:val="fr-BE" w:eastAsia="nl-BE"/>
                </w:rPr>
                <w:t xml:space="preserve">L’industrie de l’emballage lié </w:t>
              </w:r>
              <w:r>
                <w:rPr>
                  <w:rFonts w:eastAsia="Times New Roman" w:cs="Courier New"/>
                  <w:sz w:val="18"/>
                  <w:szCs w:val="18"/>
                  <w:lang w:val="fr-BE" w:eastAsia="nl-BE"/>
                </w:rPr>
                <w:t>aux activités autorisées ;</w:t>
              </w:r>
            </w:ins>
          </w:p>
        </w:tc>
      </w:tr>
      <w:tr w:rsidR="003D064E" w:rsidRPr="00BD1EAB" w14:paraId="14C8F5CA" w14:textId="77777777" w:rsidTr="006E21D6">
        <w:trPr>
          <w:ins w:id="952"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1C6A75B" w14:textId="77777777" w:rsidR="003D064E" w:rsidRPr="007564EB" w:rsidRDefault="003D064E" w:rsidP="003D241A">
            <w:pPr>
              <w:pStyle w:val="ListParagraph"/>
              <w:numPr>
                <w:ilvl w:val="0"/>
                <w:numId w:val="21"/>
              </w:numPr>
              <w:spacing w:line="240" w:lineRule="auto"/>
              <w:ind w:left="360"/>
              <w:jc w:val="both"/>
              <w:rPr>
                <w:ins w:id="953" w:author="Michael Gore" w:date="2020-03-18T07:59:00Z"/>
                <w:rFonts w:eastAsia="Times New Roman" w:cs="Courier New"/>
                <w:sz w:val="18"/>
                <w:szCs w:val="18"/>
                <w:lang w:eastAsia="nl-BE"/>
              </w:rPr>
              <w:pPrChange w:id="954" w:author="Michael Gore" w:date="2020-03-18T08:06:00Z">
                <w:pPr>
                  <w:pStyle w:val="ListParagraph"/>
                  <w:numPr>
                    <w:numId w:val="38"/>
                  </w:numPr>
                  <w:tabs>
                    <w:tab w:val="num" w:pos="360"/>
                  </w:tabs>
                  <w:spacing w:line="240" w:lineRule="auto"/>
                  <w:ind w:left="360" w:hanging="360"/>
                  <w:jc w:val="both"/>
                </w:pPr>
              </w:pPrChange>
            </w:pPr>
            <w:ins w:id="955"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apotheken en farmaceutische industrie;</w:t>
              </w:r>
            </w:ins>
          </w:p>
        </w:tc>
        <w:tc>
          <w:tcPr>
            <w:tcW w:w="4531" w:type="dxa"/>
            <w:tcBorders>
              <w:top w:val="single" w:sz="4" w:space="0" w:color="auto"/>
              <w:left w:val="single" w:sz="4" w:space="0" w:color="auto"/>
              <w:bottom w:val="single" w:sz="4" w:space="0" w:color="auto"/>
              <w:right w:val="single" w:sz="4" w:space="0" w:color="auto"/>
            </w:tcBorders>
          </w:tcPr>
          <w:p w14:paraId="0D0F0895" w14:textId="77777777" w:rsidR="003D064E" w:rsidRPr="007564EB" w:rsidRDefault="003D064E" w:rsidP="003D241A">
            <w:pPr>
              <w:pStyle w:val="ListParagraph"/>
              <w:numPr>
                <w:ilvl w:val="0"/>
                <w:numId w:val="21"/>
              </w:numPr>
              <w:spacing w:line="240" w:lineRule="auto"/>
              <w:ind w:left="360"/>
              <w:jc w:val="both"/>
              <w:rPr>
                <w:ins w:id="956" w:author="Michael Gore" w:date="2020-03-18T07:59:00Z"/>
                <w:rFonts w:eastAsia="Times New Roman" w:cs="Courier New"/>
                <w:sz w:val="18"/>
                <w:szCs w:val="18"/>
                <w:lang w:val="fr-BE" w:eastAsia="nl-BE"/>
              </w:rPr>
              <w:pPrChange w:id="957" w:author="Michael Gore" w:date="2020-03-18T08:06:00Z">
                <w:pPr>
                  <w:pStyle w:val="ListParagraph"/>
                  <w:numPr>
                    <w:numId w:val="38"/>
                  </w:numPr>
                  <w:tabs>
                    <w:tab w:val="num" w:pos="360"/>
                  </w:tabs>
                  <w:spacing w:line="240" w:lineRule="auto"/>
                  <w:ind w:left="360" w:hanging="360"/>
                  <w:jc w:val="both"/>
                </w:pPr>
              </w:pPrChange>
            </w:pPr>
            <w:ins w:id="958" w:author="Michael Gore" w:date="2020-03-18T07:59:00Z">
              <w:r>
                <w:rPr>
                  <w:rFonts w:eastAsia="Times New Roman" w:cs="Courier New"/>
                  <w:sz w:val="18"/>
                  <w:szCs w:val="18"/>
                  <w:lang w:eastAsia="nl-BE"/>
                </w:rPr>
                <w:t>L</w:t>
              </w:r>
              <w:r w:rsidRPr="5E559AC8">
                <w:rPr>
                  <w:rFonts w:eastAsia="Times New Roman" w:cs="Courier New"/>
                  <w:sz w:val="18"/>
                  <w:szCs w:val="18"/>
                  <w:lang w:eastAsia="nl-BE"/>
                </w:rPr>
                <w:t>es pharmacies </w:t>
              </w:r>
              <w:r>
                <w:rPr>
                  <w:rFonts w:eastAsia="Times New Roman" w:cs="Courier New"/>
                  <w:sz w:val="18"/>
                  <w:szCs w:val="18"/>
                  <w:lang w:eastAsia="nl-BE"/>
                </w:rPr>
                <w:t>et l’industrie pharmaceutique ;</w:t>
              </w:r>
            </w:ins>
          </w:p>
        </w:tc>
      </w:tr>
      <w:tr w:rsidR="003D064E" w:rsidRPr="007564EB" w14:paraId="4A23DA65" w14:textId="77777777" w:rsidTr="006E21D6">
        <w:trPr>
          <w:ins w:id="95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C8A044F" w14:textId="77777777" w:rsidR="003D064E" w:rsidRPr="007564EB" w:rsidRDefault="003D064E" w:rsidP="003D241A">
            <w:pPr>
              <w:pStyle w:val="ListParagraph"/>
              <w:numPr>
                <w:ilvl w:val="0"/>
                <w:numId w:val="21"/>
              </w:numPr>
              <w:spacing w:line="240" w:lineRule="auto"/>
              <w:ind w:left="360"/>
              <w:jc w:val="both"/>
              <w:rPr>
                <w:ins w:id="960" w:author="Michael Gore" w:date="2020-03-18T07:59:00Z"/>
                <w:rFonts w:eastAsia="Times New Roman" w:cs="Courier New"/>
                <w:sz w:val="18"/>
                <w:szCs w:val="18"/>
                <w:lang w:eastAsia="nl-BE"/>
              </w:rPr>
              <w:pPrChange w:id="961" w:author="Michael Gore" w:date="2020-03-18T08:06:00Z">
                <w:pPr>
                  <w:pStyle w:val="ListParagraph"/>
                  <w:numPr>
                    <w:numId w:val="38"/>
                  </w:numPr>
                  <w:tabs>
                    <w:tab w:val="num" w:pos="360"/>
                  </w:tabs>
                  <w:spacing w:line="240" w:lineRule="auto"/>
                  <w:ind w:left="360" w:hanging="360"/>
                  <w:jc w:val="both"/>
                </w:pPr>
              </w:pPrChange>
            </w:pPr>
            <w:ins w:id="962" w:author="Michael Gore" w:date="2020-03-18T07:59:00Z">
              <w:r w:rsidRPr="00B46379">
                <w:rPr>
                  <w:rFonts w:eastAsia="Times New Roman" w:cs="Courier New"/>
                  <w:sz w:val="18"/>
                  <w:szCs w:val="18"/>
                  <w:highlight w:val="green"/>
                  <w:lang w:eastAsia="nl-BE"/>
                </w:rPr>
                <w:t>D</w:t>
              </w:r>
              <w:r w:rsidRPr="008F58C0">
                <w:rPr>
                  <w:rFonts w:eastAsia="Times New Roman" w:cs="Courier New"/>
                  <w:sz w:val="18"/>
                  <w:szCs w:val="18"/>
                  <w:highlight w:val="green"/>
                  <w:lang w:eastAsia="nl-BE"/>
                </w:rPr>
                <w:t>e hotels</w:t>
              </w:r>
              <w:r w:rsidRPr="5E559AC8">
                <w:rPr>
                  <w:rFonts w:eastAsia="Times New Roman" w:cs="Courier New"/>
                  <w:sz w:val="18"/>
                  <w:szCs w:val="18"/>
                  <w:lang w:eastAsia="nl-BE"/>
                </w:rPr>
                <w:t xml:space="preserve">; </w:t>
              </w:r>
            </w:ins>
          </w:p>
        </w:tc>
        <w:tc>
          <w:tcPr>
            <w:tcW w:w="4531" w:type="dxa"/>
            <w:tcBorders>
              <w:top w:val="single" w:sz="4" w:space="0" w:color="auto"/>
              <w:left w:val="single" w:sz="4" w:space="0" w:color="auto"/>
              <w:bottom w:val="single" w:sz="4" w:space="0" w:color="auto"/>
              <w:right w:val="single" w:sz="4" w:space="0" w:color="auto"/>
            </w:tcBorders>
          </w:tcPr>
          <w:p w14:paraId="55D43C8D" w14:textId="77777777" w:rsidR="003D064E" w:rsidRPr="007564EB" w:rsidRDefault="003D064E" w:rsidP="003D241A">
            <w:pPr>
              <w:pStyle w:val="ListParagraph"/>
              <w:numPr>
                <w:ilvl w:val="0"/>
                <w:numId w:val="21"/>
              </w:numPr>
              <w:spacing w:line="240" w:lineRule="auto"/>
              <w:ind w:left="360"/>
              <w:jc w:val="both"/>
              <w:rPr>
                <w:ins w:id="963" w:author="Michael Gore" w:date="2020-03-18T07:59:00Z"/>
                <w:rFonts w:eastAsia="Times New Roman" w:cs="Courier New"/>
                <w:sz w:val="18"/>
                <w:szCs w:val="18"/>
                <w:lang w:val="fr-BE" w:eastAsia="nl-BE"/>
              </w:rPr>
              <w:pPrChange w:id="964" w:author="Michael Gore" w:date="2020-03-18T08:06:00Z">
                <w:pPr>
                  <w:pStyle w:val="ListParagraph"/>
                  <w:numPr>
                    <w:numId w:val="38"/>
                  </w:numPr>
                  <w:tabs>
                    <w:tab w:val="num" w:pos="360"/>
                  </w:tabs>
                  <w:spacing w:line="240" w:lineRule="auto"/>
                  <w:ind w:left="360" w:hanging="360"/>
                  <w:jc w:val="both"/>
                </w:pPr>
              </w:pPrChange>
            </w:pPr>
            <w:ins w:id="965" w:author="Michael Gore" w:date="2020-03-18T07:59:00Z">
              <w:r>
                <w:rPr>
                  <w:rFonts w:eastAsia="Times New Roman" w:cs="Courier New"/>
                  <w:sz w:val="18"/>
                  <w:szCs w:val="18"/>
                  <w:highlight w:val="green"/>
                  <w:lang w:val="fr-BE" w:eastAsia="nl-BE"/>
                </w:rPr>
                <w:t>L</w:t>
              </w:r>
              <w:r w:rsidRPr="00B46379">
                <w:rPr>
                  <w:rFonts w:eastAsia="Times New Roman" w:cs="Courier New"/>
                  <w:sz w:val="18"/>
                  <w:szCs w:val="18"/>
                  <w:highlight w:val="green"/>
                  <w:lang w:val="fr-BE" w:eastAsia="nl-BE"/>
                </w:rPr>
                <w:t>es hôtels</w:t>
              </w:r>
              <w:r w:rsidRPr="5E559AC8">
                <w:rPr>
                  <w:rFonts w:eastAsia="Times New Roman" w:cs="Courier New"/>
                  <w:sz w:val="18"/>
                  <w:szCs w:val="18"/>
                  <w:lang w:val="fr-BE" w:eastAsia="nl-BE"/>
                </w:rPr>
                <w:t> ;</w:t>
              </w:r>
            </w:ins>
          </w:p>
        </w:tc>
      </w:tr>
      <w:tr w:rsidR="003D064E" w:rsidRPr="00BD1EAB" w14:paraId="617D733A" w14:textId="77777777" w:rsidTr="006E21D6">
        <w:trPr>
          <w:ins w:id="96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C7E211E" w14:textId="77777777" w:rsidR="003D064E" w:rsidRPr="004944B2" w:rsidRDefault="003D064E" w:rsidP="003D241A">
            <w:pPr>
              <w:pStyle w:val="ListParagraph"/>
              <w:numPr>
                <w:ilvl w:val="0"/>
                <w:numId w:val="21"/>
              </w:numPr>
              <w:spacing w:line="240" w:lineRule="auto"/>
              <w:ind w:left="360"/>
              <w:jc w:val="both"/>
              <w:rPr>
                <w:ins w:id="967" w:author="Michael Gore" w:date="2020-03-18T07:59:00Z"/>
                <w:rFonts w:eastAsia="Times New Roman" w:cs="Courier New"/>
                <w:sz w:val="18"/>
                <w:szCs w:val="18"/>
                <w:lang w:eastAsia="nl-BE"/>
              </w:rPr>
              <w:pPrChange w:id="968" w:author="Michael Gore" w:date="2020-03-18T08:06:00Z">
                <w:pPr>
                  <w:pStyle w:val="ListParagraph"/>
                  <w:numPr>
                    <w:numId w:val="38"/>
                  </w:numPr>
                  <w:tabs>
                    <w:tab w:val="num" w:pos="360"/>
                  </w:tabs>
                  <w:spacing w:line="240" w:lineRule="auto"/>
                  <w:ind w:left="360" w:hanging="360"/>
                  <w:jc w:val="both"/>
                </w:pPr>
              </w:pPrChange>
            </w:pPr>
            <w:ins w:id="969"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dringende pech- en herstellingsdiensten voor voertuigen;</w:t>
              </w:r>
            </w:ins>
          </w:p>
        </w:tc>
        <w:tc>
          <w:tcPr>
            <w:tcW w:w="4531" w:type="dxa"/>
            <w:tcBorders>
              <w:top w:val="single" w:sz="4" w:space="0" w:color="auto"/>
              <w:left w:val="single" w:sz="4" w:space="0" w:color="auto"/>
              <w:bottom w:val="single" w:sz="4" w:space="0" w:color="auto"/>
              <w:right w:val="single" w:sz="4" w:space="0" w:color="auto"/>
            </w:tcBorders>
          </w:tcPr>
          <w:p w14:paraId="6DC9603A" w14:textId="77777777" w:rsidR="003D064E" w:rsidRPr="004944B2" w:rsidRDefault="003D064E" w:rsidP="003D241A">
            <w:pPr>
              <w:pStyle w:val="ListParagraph"/>
              <w:numPr>
                <w:ilvl w:val="0"/>
                <w:numId w:val="21"/>
              </w:numPr>
              <w:spacing w:line="240" w:lineRule="auto"/>
              <w:ind w:left="360"/>
              <w:jc w:val="both"/>
              <w:rPr>
                <w:ins w:id="970" w:author="Michael Gore" w:date="2020-03-18T07:59:00Z"/>
                <w:rFonts w:eastAsia="Times New Roman" w:cs="Courier New"/>
                <w:sz w:val="18"/>
                <w:szCs w:val="18"/>
                <w:lang w:val="fr-BE" w:eastAsia="nl-BE"/>
              </w:rPr>
              <w:pPrChange w:id="971" w:author="Michael Gore" w:date="2020-03-18T08:06:00Z">
                <w:pPr>
                  <w:pStyle w:val="ListParagraph"/>
                  <w:numPr>
                    <w:numId w:val="38"/>
                  </w:numPr>
                  <w:tabs>
                    <w:tab w:val="num" w:pos="360"/>
                  </w:tabs>
                  <w:spacing w:line="240" w:lineRule="auto"/>
                  <w:ind w:left="360" w:hanging="360"/>
                  <w:jc w:val="both"/>
                </w:pPr>
              </w:pPrChange>
            </w:pPr>
            <w:ins w:id="972"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services de dépannage et de réparation urgents pour véhicules ;</w:t>
              </w:r>
            </w:ins>
          </w:p>
        </w:tc>
      </w:tr>
      <w:tr w:rsidR="003D064E" w:rsidRPr="00BD1EAB" w14:paraId="0DD4F471" w14:textId="77777777" w:rsidTr="006E21D6">
        <w:trPr>
          <w:ins w:id="973"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4BA501D" w14:textId="77777777" w:rsidR="003D064E" w:rsidRPr="007564EB" w:rsidRDefault="003D064E" w:rsidP="003D241A">
            <w:pPr>
              <w:pStyle w:val="ListParagraph"/>
              <w:numPr>
                <w:ilvl w:val="0"/>
                <w:numId w:val="21"/>
              </w:numPr>
              <w:spacing w:line="240" w:lineRule="auto"/>
              <w:ind w:left="360"/>
              <w:jc w:val="both"/>
              <w:rPr>
                <w:ins w:id="974" w:author="Michael Gore" w:date="2020-03-18T07:59:00Z"/>
                <w:rFonts w:eastAsia="Times New Roman" w:cs="Courier New"/>
                <w:sz w:val="18"/>
                <w:szCs w:val="18"/>
                <w:lang w:eastAsia="nl-BE"/>
              </w:rPr>
              <w:pPrChange w:id="975" w:author="Michael Gore" w:date="2020-03-18T08:06:00Z">
                <w:pPr>
                  <w:pStyle w:val="ListParagraph"/>
                  <w:numPr>
                    <w:numId w:val="38"/>
                  </w:numPr>
                  <w:tabs>
                    <w:tab w:val="num" w:pos="360"/>
                  </w:tabs>
                  <w:spacing w:line="240" w:lineRule="auto"/>
                  <w:ind w:left="360" w:hanging="360"/>
                  <w:jc w:val="both"/>
                </w:pPr>
              </w:pPrChange>
            </w:pPr>
            <w:ins w:id="976"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 xml:space="preserve">e </w:t>
              </w:r>
              <w:r>
                <w:rPr>
                  <w:rFonts w:eastAsia="Times New Roman" w:cs="Courier New"/>
                  <w:sz w:val="18"/>
                  <w:szCs w:val="18"/>
                  <w:lang w:eastAsia="nl-BE"/>
                </w:rPr>
                <w:t>diensten</w:t>
              </w:r>
              <w:r w:rsidRPr="5E559AC8">
                <w:rPr>
                  <w:rFonts w:eastAsia="Times New Roman" w:cs="Courier New"/>
                  <w:sz w:val="18"/>
                  <w:szCs w:val="18"/>
                  <w:lang w:eastAsia="nl-BE"/>
                </w:rPr>
                <w:t xml:space="preserve"> die essentieel zijn voor dringende herstellingen die een veiligheids- of hygiënerisico inhouden; </w:t>
              </w:r>
            </w:ins>
          </w:p>
        </w:tc>
        <w:tc>
          <w:tcPr>
            <w:tcW w:w="4531" w:type="dxa"/>
            <w:tcBorders>
              <w:top w:val="single" w:sz="4" w:space="0" w:color="auto"/>
              <w:left w:val="single" w:sz="4" w:space="0" w:color="auto"/>
              <w:bottom w:val="single" w:sz="4" w:space="0" w:color="auto"/>
              <w:right w:val="single" w:sz="4" w:space="0" w:color="auto"/>
            </w:tcBorders>
          </w:tcPr>
          <w:p w14:paraId="1AA02C6C" w14:textId="77777777" w:rsidR="003D064E" w:rsidRPr="007564EB" w:rsidRDefault="003D064E" w:rsidP="003D241A">
            <w:pPr>
              <w:pStyle w:val="ListParagraph"/>
              <w:numPr>
                <w:ilvl w:val="0"/>
                <w:numId w:val="21"/>
              </w:numPr>
              <w:spacing w:line="240" w:lineRule="auto"/>
              <w:ind w:left="360"/>
              <w:jc w:val="both"/>
              <w:rPr>
                <w:ins w:id="977" w:author="Michael Gore" w:date="2020-03-18T07:59:00Z"/>
                <w:rFonts w:eastAsia="Times New Roman" w:cs="Courier New"/>
                <w:sz w:val="18"/>
                <w:szCs w:val="18"/>
                <w:lang w:val="fr-BE" w:eastAsia="nl-BE"/>
              </w:rPr>
              <w:pPrChange w:id="978" w:author="Michael Gore" w:date="2020-03-18T08:06:00Z">
                <w:pPr>
                  <w:pStyle w:val="ListParagraph"/>
                  <w:numPr>
                    <w:numId w:val="38"/>
                  </w:numPr>
                  <w:tabs>
                    <w:tab w:val="num" w:pos="360"/>
                  </w:tabs>
                  <w:spacing w:line="240" w:lineRule="auto"/>
                  <w:ind w:left="360" w:hanging="360"/>
                  <w:jc w:val="both"/>
                </w:pPr>
              </w:pPrChange>
            </w:pPr>
            <w:ins w:id="979"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 xml:space="preserve">es </w:t>
              </w:r>
              <w:r>
                <w:rPr>
                  <w:rFonts w:eastAsia="Times New Roman" w:cs="Courier New"/>
                  <w:sz w:val="18"/>
                  <w:szCs w:val="18"/>
                  <w:lang w:val="fr-BE" w:eastAsia="nl-BE"/>
                </w:rPr>
                <w:t>services</w:t>
              </w:r>
              <w:r w:rsidRPr="5E559AC8">
                <w:rPr>
                  <w:rFonts w:eastAsia="Times New Roman" w:cs="Courier New"/>
                  <w:sz w:val="18"/>
                  <w:szCs w:val="18"/>
                  <w:lang w:val="fr-BE" w:eastAsia="nl-BE"/>
                </w:rPr>
                <w:t xml:space="preserve"> essentiels liés aux réparations urgentes impliquant des risques de sécurité ou d’hygiène ;</w:t>
              </w:r>
            </w:ins>
          </w:p>
        </w:tc>
      </w:tr>
      <w:tr w:rsidR="003D064E" w:rsidRPr="007564EB" w14:paraId="3DC89FF5" w14:textId="77777777" w:rsidTr="006E21D6">
        <w:trPr>
          <w:ins w:id="98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DB25849" w14:textId="77777777" w:rsidR="003D064E" w:rsidRPr="007564EB" w:rsidRDefault="003D064E" w:rsidP="003D241A">
            <w:pPr>
              <w:pStyle w:val="ListParagraph"/>
              <w:numPr>
                <w:ilvl w:val="0"/>
                <w:numId w:val="21"/>
              </w:numPr>
              <w:spacing w:line="240" w:lineRule="auto"/>
              <w:ind w:left="360"/>
              <w:jc w:val="both"/>
              <w:rPr>
                <w:ins w:id="981" w:author="Michael Gore" w:date="2020-03-18T07:59:00Z"/>
                <w:rFonts w:eastAsia="Times New Roman" w:cs="Courier New"/>
                <w:sz w:val="18"/>
                <w:szCs w:val="18"/>
                <w:lang w:eastAsia="nl-BE"/>
              </w:rPr>
              <w:pPrChange w:id="982" w:author="Michael Gore" w:date="2020-03-18T08:06:00Z">
                <w:pPr>
                  <w:pStyle w:val="ListParagraph"/>
                  <w:numPr>
                    <w:numId w:val="38"/>
                  </w:numPr>
                  <w:tabs>
                    <w:tab w:val="num" w:pos="360"/>
                  </w:tabs>
                  <w:spacing w:line="240" w:lineRule="auto"/>
                  <w:ind w:left="360" w:hanging="360"/>
                  <w:jc w:val="both"/>
                </w:pPr>
              </w:pPrChange>
            </w:pPr>
            <w:ins w:id="983"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postdiensten;</w:t>
              </w:r>
            </w:ins>
          </w:p>
        </w:tc>
        <w:tc>
          <w:tcPr>
            <w:tcW w:w="4531" w:type="dxa"/>
            <w:tcBorders>
              <w:top w:val="single" w:sz="4" w:space="0" w:color="auto"/>
              <w:left w:val="single" w:sz="4" w:space="0" w:color="auto"/>
              <w:bottom w:val="single" w:sz="4" w:space="0" w:color="auto"/>
              <w:right w:val="single" w:sz="4" w:space="0" w:color="auto"/>
            </w:tcBorders>
          </w:tcPr>
          <w:p w14:paraId="7DF1BC10" w14:textId="77777777" w:rsidR="003D064E" w:rsidRPr="007564EB" w:rsidRDefault="003D064E" w:rsidP="003D241A">
            <w:pPr>
              <w:pStyle w:val="ListParagraph"/>
              <w:numPr>
                <w:ilvl w:val="0"/>
                <w:numId w:val="21"/>
              </w:numPr>
              <w:spacing w:line="240" w:lineRule="auto"/>
              <w:ind w:left="360"/>
              <w:jc w:val="both"/>
              <w:rPr>
                <w:ins w:id="984" w:author="Michael Gore" w:date="2020-03-18T07:59:00Z"/>
                <w:rFonts w:eastAsia="Times New Roman" w:cs="Courier New"/>
                <w:sz w:val="18"/>
                <w:szCs w:val="18"/>
                <w:lang w:val="fr-BE" w:eastAsia="nl-BE"/>
              </w:rPr>
              <w:pPrChange w:id="985" w:author="Michael Gore" w:date="2020-03-18T08:06:00Z">
                <w:pPr>
                  <w:pStyle w:val="ListParagraph"/>
                  <w:numPr>
                    <w:numId w:val="38"/>
                  </w:numPr>
                  <w:tabs>
                    <w:tab w:val="num" w:pos="360"/>
                  </w:tabs>
                  <w:spacing w:line="240" w:lineRule="auto"/>
                  <w:ind w:left="360" w:hanging="360"/>
                  <w:jc w:val="both"/>
                </w:pPr>
              </w:pPrChange>
            </w:pPr>
            <w:ins w:id="986"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services postaux ;</w:t>
              </w:r>
            </w:ins>
          </w:p>
        </w:tc>
      </w:tr>
      <w:tr w:rsidR="003D064E" w:rsidRPr="00BD1EAB" w14:paraId="012D2899" w14:textId="77777777" w:rsidTr="006E21D6">
        <w:trPr>
          <w:ins w:id="987"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4AD5471" w14:textId="77777777" w:rsidR="003D064E" w:rsidRPr="007564EB" w:rsidRDefault="003D064E" w:rsidP="003D241A">
            <w:pPr>
              <w:pStyle w:val="ListParagraph"/>
              <w:numPr>
                <w:ilvl w:val="0"/>
                <w:numId w:val="21"/>
              </w:numPr>
              <w:spacing w:line="240" w:lineRule="auto"/>
              <w:ind w:left="360"/>
              <w:jc w:val="both"/>
              <w:rPr>
                <w:ins w:id="988" w:author="Michael Gore" w:date="2020-03-18T07:59:00Z"/>
                <w:rFonts w:eastAsia="Times New Roman" w:cs="Courier New"/>
                <w:sz w:val="18"/>
                <w:szCs w:val="18"/>
                <w:lang w:eastAsia="nl-BE"/>
              </w:rPr>
              <w:pPrChange w:id="989" w:author="Michael Gore" w:date="2020-03-18T08:06:00Z">
                <w:pPr>
                  <w:pStyle w:val="ListParagraph"/>
                  <w:numPr>
                    <w:numId w:val="38"/>
                  </w:numPr>
                  <w:tabs>
                    <w:tab w:val="num" w:pos="360"/>
                  </w:tabs>
                  <w:spacing w:line="240" w:lineRule="auto"/>
                  <w:ind w:left="360" w:hanging="360"/>
                  <w:jc w:val="both"/>
                </w:pPr>
              </w:pPrChange>
            </w:pPr>
            <w:ins w:id="990" w:author="Michael Gore" w:date="2020-03-18T07:59:00Z">
              <w:r>
                <w:rPr>
                  <w:rFonts w:eastAsia="Times New Roman" w:cs="Courier New"/>
                  <w:sz w:val="18"/>
                  <w:szCs w:val="18"/>
                  <w:lang w:eastAsia="nl-BE"/>
                </w:rPr>
                <w:t>D</w:t>
              </w:r>
              <w:r w:rsidRPr="5E559AC8">
                <w:rPr>
                  <w:rFonts w:eastAsia="Times New Roman" w:cs="Courier New"/>
                  <w:sz w:val="18"/>
                  <w:szCs w:val="18"/>
                  <w:lang w:eastAsia="nl-BE"/>
                </w:rPr>
                <w:t>e begrafenisondernemingen en crematoria;</w:t>
              </w:r>
            </w:ins>
          </w:p>
        </w:tc>
        <w:tc>
          <w:tcPr>
            <w:tcW w:w="4531" w:type="dxa"/>
            <w:tcBorders>
              <w:top w:val="single" w:sz="4" w:space="0" w:color="auto"/>
              <w:left w:val="single" w:sz="4" w:space="0" w:color="auto"/>
              <w:bottom w:val="single" w:sz="4" w:space="0" w:color="auto"/>
              <w:right w:val="single" w:sz="4" w:space="0" w:color="auto"/>
            </w:tcBorders>
          </w:tcPr>
          <w:p w14:paraId="188D561C" w14:textId="77777777" w:rsidR="003D064E" w:rsidRPr="007564EB" w:rsidRDefault="003D064E" w:rsidP="003D241A">
            <w:pPr>
              <w:pStyle w:val="ListParagraph"/>
              <w:numPr>
                <w:ilvl w:val="0"/>
                <w:numId w:val="21"/>
              </w:numPr>
              <w:spacing w:line="240" w:lineRule="auto"/>
              <w:ind w:left="360"/>
              <w:jc w:val="both"/>
              <w:rPr>
                <w:ins w:id="991" w:author="Michael Gore" w:date="2020-03-18T07:59:00Z"/>
                <w:rFonts w:eastAsia="Times New Roman" w:cs="Courier New"/>
                <w:sz w:val="18"/>
                <w:szCs w:val="18"/>
                <w:lang w:val="fr-BE" w:eastAsia="nl-BE"/>
              </w:rPr>
              <w:pPrChange w:id="992" w:author="Michael Gore" w:date="2020-03-18T08:06:00Z">
                <w:pPr>
                  <w:pStyle w:val="ListParagraph"/>
                  <w:numPr>
                    <w:numId w:val="38"/>
                  </w:numPr>
                  <w:tabs>
                    <w:tab w:val="num" w:pos="360"/>
                  </w:tabs>
                  <w:spacing w:line="240" w:lineRule="auto"/>
                  <w:ind w:left="360" w:hanging="360"/>
                  <w:jc w:val="both"/>
                </w:pPr>
              </w:pPrChange>
            </w:pPr>
            <w:ins w:id="993" w:author="Michael Gore" w:date="2020-03-18T07:59:00Z">
              <w:r>
                <w:rPr>
                  <w:rFonts w:eastAsia="Times New Roman" w:cs="Courier New"/>
                  <w:sz w:val="18"/>
                  <w:szCs w:val="18"/>
                  <w:lang w:val="fr-BE" w:eastAsia="nl-BE"/>
                </w:rPr>
                <w:t>L</w:t>
              </w:r>
              <w:r w:rsidRPr="5E559AC8">
                <w:rPr>
                  <w:rFonts w:eastAsia="Times New Roman" w:cs="Courier New"/>
                  <w:sz w:val="18"/>
                  <w:szCs w:val="18"/>
                  <w:lang w:val="fr-BE" w:eastAsia="nl-BE"/>
                </w:rPr>
                <w:t>es entreprises de pompes funèbres </w:t>
              </w:r>
              <w:r>
                <w:rPr>
                  <w:rFonts w:eastAsia="Times New Roman" w:cs="Courier New"/>
                  <w:sz w:val="18"/>
                  <w:szCs w:val="18"/>
                  <w:lang w:val="fr-BE" w:eastAsia="nl-BE"/>
                </w:rPr>
                <w:t xml:space="preserve">et les crématoriums </w:t>
              </w:r>
              <w:r w:rsidRPr="5E559AC8">
                <w:rPr>
                  <w:rFonts w:eastAsia="Times New Roman" w:cs="Courier New"/>
                  <w:sz w:val="18"/>
                  <w:szCs w:val="18"/>
                  <w:lang w:val="fr-BE" w:eastAsia="nl-BE"/>
                </w:rPr>
                <w:t>;</w:t>
              </w:r>
            </w:ins>
          </w:p>
        </w:tc>
      </w:tr>
      <w:tr w:rsidR="003D064E" w:rsidRPr="00BD1EAB" w14:paraId="236756B1" w14:textId="77777777" w:rsidTr="006E21D6">
        <w:trPr>
          <w:ins w:id="99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C7B2071" w14:textId="77777777" w:rsidR="003D064E" w:rsidRPr="007564EB" w:rsidRDefault="003D064E" w:rsidP="003D241A">
            <w:pPr>
              <w:pStyle w:val="ListParagraph"/>
              <w:numPr>
                <w:ilvl w:val="0"/>
                <w:numId w:val="21"/>
              </w:numPr>
              <w:spacing w:line="240" w:lineRule="auto"/>
              <w:ind w:left="360"/>
              <w:jc w:val="both"/>
              <w:rPr>
                <w:ins w:id="995" w:author="Michael Gore" w:date="2020-03-18T07:59:00Z"/>
                <w:rFonts w:eastAsia="Times New Roman" w:cs="Courier New"/>
                <w:sz w:val="18"/>
                <w:szCs w:val="18"/>
                <w:lang w:eastAsia="nl-BE"/>
              </w:rPr>
              <w:pPrChange w:id="996" w:author="Michael Gore" w:date="2020-03-18T08:06:00Z">
                <w:pPr>
                  <w:pStyle w:val="ListParagraph"/>
                  <w:numPr>
                    <w:numId w:val="38"/>
                  </w:numPr>
                  <w:tabs>
                    <w:tab w:val="num" w:pos="360"/>
                  </w:tabs>
                  <w:spacing w:line="240" w:lineRule="auto"/>
                  <w:ind w:left="360" w:hanging="360"/>
                  <w:jc w:val="both"/>
                </w:pPr>
              </w:pPrChange>
            </w:pPr>
            <w:ins w:id="997" w:author="Michael Gore" w:date="2020-03-18T07:59:00Z">
              <w:r w:rsidRPr="002704AE">
                <w:rPr>
                  <w:rFonts w:eastAsia="Times New Roman" w:cs="Courier New"/>
                  <w:sz w:val="18"/>
                  <w:szCs w:val="18"/>
                  <w:lang w:eastAsia="nl-BE"/>
                </w:rPr>
                <w:t>De</w:t>
              </w:r>
              <w:r>
                <w:rPr>
                  <w:rFonts w:eastAsia="Times New Roman" w:cs="Courier New"/>
                  <w:sz w:val="18"/>
                  <w:szCs w:val="18"/>
                  <w:lang w:eastAsia="nl-BE"/>
                </w:rPr>
                <w:t xml:space="preserve"> </w:t>
              </w:r>
              <w:r w:rsidRPr="5E559AC8">
                <w:rPr>
                  <w:rFonts w:eastAsia="Times New Roman" w:cs="Courier New"/>
                  <w:sz w:val="18"/>
                  <w:szCs w:val="18"/>
                  <w:lang w:eastAsia="nl-BE"/>
                </w:rPr>
                <w:t xml:space="preserve">overheidsdiensten en -infrastructuur die een rol hebben in de essentiële dienstverlening van de </w:t>
              </w:r>
              <w:r>
                <w:rPr>
                  <w:rFonts w:eastAsia="Times New Roman" w:cs="Courier New"/>
                  <w:sz w:val="18"/>
                  <w:szCs w:val="18"/>
                  <w:lang w:eastAsia="nl-BE"/>
                </w:rPr>
                <w:t>toegelaten</w:t>
              </w:r>
              <w:r w:rsidRPr="5E559AC8">
                <w:rPr>
                  <w:rFonts w:eastAsia="Times New Roman" w:cs="Courier New"/>
                  <w:sz w:val="18"/>
                  <w:szCs w:val="18"/>
                  <w:lang w:eastAsia="nl-BE"/>
                </w:rPr>
                <w:t xml:space="preserve"> categorieën;</w:t>
              </w:r>
            </w:ins>
          </w:p>
        </w:tc>
        <w:tc>
          <w:tcPr>
            <w:tcW w:w="4531" w:type="dxa"/>
            <w:tcBorders>
              <w:top w:val="single" w:sz="4" w:space="0" w:color="auto"/>
              <w:left w:val="single" w:sz="4" w:space="0" w:color="auto"/>
              <w:bottom w:val="single" w:sz="4" w:space="0" w:color="auto"/>
              <w:right w:val="single" w:sz="4" w:space="0" w:color="auto"/>
            </w:tcBorders>
          </w:tcPr>
          <w:p w14:paraId="5A9864FE" w14:textId="77777777" w:rsidR="003D064E" w:rsidRPr="002704AE" w:rsidRDefault="003D064E" w:rsidP="003D241A">
            <w:pPr>
              <w:pStyle w:val="ListParagraph"/>
              <w:numPr>
                <w:ilvl w:val="0"/>
                <w:numId w:val="21"/>
              </w:numPr>
              <w:spacing w:line="240" w:lineRule="auto"/>
              <w:ind w:left="360"/>
              <w:jc w:val="both"/>
              <w:rPr>
                <w:ins w:id="998" w:author="Michael Gore" w:date="2020-03-18T07:59:00Z"/>
                <w:rFonts w:eastAsiaTheme="minorEastAsia"/>
                <w:sz w:val="18"/>
                <w:szCs w:val="18"/>
                <w:lang w:val="fr-BE" w:eastAsia="nl-BE"/>
              </w:rPr>
              <w:pPrChange w:id="999" w:author="Michael Gore" w:date="2020-03-18T08:06:00Z">
                <w:pPr>
                  <w:pStyle w:val="ListParagraph"/>
                  <w:numPr>
                    <w:numId w:val="38"/>
                  </w:numPr>
                  <w:tabs>
                    <w:tab w:val="num" w:pos="360"/>
                  </w:tabs>
                  <w:spacing w:line="240" w:lineRule="auto"/>
                  <w:ind w:left="360" w:hanging="360"/>
                  <w:jc w:val="both"/>
                </w:pPr>
              </w:pPrChange>
            </w:pPr>
            <w:ins w:id="1000" w:author="Michael Gore" w:date="2020-03-18T07:59:00Z">
              <w:r w:rsidRPr="002704AE">
                <w:rPr>
                  <w:rFonts w:eastAsia="Times New Roman" w:cs="Courier New"/>
                  <w:sz w:val="18"/>
                  <w:szCs w:val="18"/>
                  <w:lang w:val="fr-BE" w:eastAsia="nl-BE"/>
                </w:rPr>
                <w:t>Les services publics et l’infrastructure publique qui jouent un rôle dans les services essentiels d</w:t>
              </w:r>
              <w:r>
                <w:rPr>
                  <w:rFonts w:eastAsia="Times New Roman" w:cs="Courier New"/>
                  <w:sz w:val="18"/>
                  <w:szCs w:val="18"/>
                  <w:lang w:val="fr-BE" w:eastAsia="nl-BE"/>
                </w:rPr>
                <w:t>es</w:t>
              </w:r>
              <w:r w:rsidRPr="002704AE">
                <w:rPr>
                  <w:rFonts w:eastAsia="Times New Roman" w:cs="Courier New"/>
                  <w:sz w:val="18"/>
                  <w:szCs w:val="18"/>
                  <w:lang w:val="fr-BE" w:eastAsia="nl-BE"/>
                </w:rPr>
                <w:t xml:space="preserve"> catégories</w:t>
              </w:r>
              <w:r>
                <w:rPr>
                  <w:rFonts w:eastAsia="Times New Roman" w:cs="Courier New"/>
                  <w:sz w:val="18"/>
                  <w:szCs w:val="18"/>
                  <w:lang w:val="fr-BE" w:eastAsia="nl-BE"/>
                </w:rPr>
                <w:t xml:space="preserve"> autorisés ;</w:t>
              </w:r>
            </w:ins>
          </w:p>
        </w:tc>
      </w:tr>
      <w:tr w:rsidR="003D064E" w:rsidRPr="002704AE" w14:paraId="7765DCAC" w14:textId="77777777" w:rsidTr="006E21D6">
        <w:trPr>
          <w:ins w:id="100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E7585CA" w14:textId="77777777" w:rsidR="003D064E" w:rsidRPr="007564EB" w:rsidRDefault="003D064E" w:rsidP="003D241A">
            <w:pPr>
              <w:pStyle w:val="ListParagraph"/>
              <w:numPr>
                <w:ilvl w:val="0"/>
                <w:numId w:val="21"/>
              </w:numPr>
              <w:spacing w:line="240" w:lineRule="auto"/>
              <w:ind w:left="360"/>
              <w:jc w:val="both"/>
              <w:rPr>
                <w:ins w:id="1002" w:author="Michael Gore" w:date="2020-03-18T07:59:00Z"/>
                <w:rFonts w:eastAsia="Times New Roman" w:cs="Courier New"/>
                <w:sz w:val="18"/>
                <w:szCs w:val="18"/>
                <w:lang w:eastAsia="nl-BE"/>
              </w:rPr>
              <w:pPrChange w:id="1003" w:author="Michael Gore" w:date="2020-03-18T08:06:00Z">
                <w:pPr>
                  <w:pStyle w:val="ListParagraph"/>
                  <w:numPr>
                    <w:numId w:val="38"/>
                  </w:numPr>
                  <w:tabs>
                    <w:tab w:val="num" w:pos="360"/>
                  </w:tabs>
                  <w:spacing w:line="240" w:lineRule="auto"/>
                  <w:ind w:left="360" w:hanging="360"/>
                  <w:jc w:val="both"/>
                </w:pPr>
              </w:pPrChange>
            </w:pPr>
            <w:ins w:id="1004" w:author="Michael Gore" w:date="2020-03-18T07:59:00Z">
              <w:r w:rsidRPr="00695C3E">
                <w:rPr>
                  <w:rFonts w:eastAsia="Times New Roman" w:cs="Courier New"/>
                  <w:sz w:val="18"/>
                  <w:szCs w:val="18"/>
                  <w:lang w:eastAsia="nl-BE"/>
                </w:rPr>
                <w:t>De waterhuishouding;</w:t>
              </w:r>
            </w:ins>
          </w:p>
        </w:tc>
        <w:tc>
          <w:tcPr>
            <w:tcW w:w="4531" w:type="dxa"/>
            <w:tcBorders>
              <w:top w:val="single" w:sz="4" w:space="0" w:color="auto"/>
              <w:left w:val="single" w:sz="4" w:space="0" w:color="auto"/>
              <w:bottom w:val="single" w:sz="4" w:space="0" w:color="auto"/>
              <w:right w:val="single" w:sz="4" w:space="0" w:color="auto"/>
            </w:tcBorders>
          </w:tcPr>
          <w:p w14:paraId="0D9A66C9" w14:textId="77777777" w:rsidR="003D064E" w:rsidRPr="002704AE" w:rsidRDefault="003D064E" w:rsidP="003D241A">
            <w:pPr>
              <w:pStyle w:val="ListParagraph"/>
              <w:numPr>
                <w:ilvl w:val="0"/>
                <w:numId w:val="21"/>
              </w:numPr>
              <w:spacing w:line="240" w:lineRule="auto"/>
              <w:ind w:left="360"/>
              <w:jc w:val="both"/>
              <w:rPr>
                <w:ins w:id="1005" w:author="Michael Gore" w:date="2020-03-18T07:59:00Z"/>
                <w:rFonts w:eastAsia="Times New Roman" w:cs="Courier New"/>
                <w:sz w:val="18"/>
                <w:szCs w:val="18"/>
                <w:lang w:val="fr-BE" w:eastAsia="nl-BE"/>
              </w:rPr>
              <w:pPrChange w:id="1006" w:author="Michael Gore" w:date="2020-03-18T08:06:00Z">
                <w:pPr>
                  <w:pStyle w:val="ListParagraph"/>
                  <w:numPr>
                    <w:numId w:val="38"/>
                  </w:numPr>
                  <w:tabs>
                    <w:tab w:val="num" w:pos="360"/>
                  </w:tabs>
                  <w:spacing w:line="240" w:lineRule="auto"/>
                  <w:ind w:left="360" w:hanging="360"/>
                  <w:jc w:val="both"/>
                </w:pPr>
              </w:pPrChange>
            </w:pPr>
            <w:ins w:id="1007" w:author="Michael Gore" w:date="2020-03-18T07:59:00Z">
              <w:r w:rsidRPr="002704AE">
                <w:rPr>
                  <w:rFonts w:eastAsia="Times New Roman" w:cs="Courier New"/>
                  <w:sz w:val="18"/>
                  <w:szCs w:val="18"/>
                  <w:lang w:val="fr-BE" w:eastAsia="nl-BE"/>
                </w:rPr>
                <w:t>L</w:t>
              </w:r>
              <w:r>
                <w:rPr>
                  <w:rFonts w:eastAsia="Times New Roman" w:cs="Courier New"/>
                  <w:sz w:val="18"/>
                  <w:szCs w:val="18"/>
                  <w:lang w:val="fr-BE" w:eastAsia="nl-BE"/>
                </w:rPr>
                <w:t>a gestion des eaux ;</w:t>
              </w:r>
            </w:ins>
          </w:p>
        </w:tc>
      </w:tr>
      <w:tr w:rsidR="003D064E" w:rsidRPr="00BD1EAB" w14:paraId="1709BB9D" w14:textId="77777777" w:rsidTr="006E21D6">
        <w:trPr>
          <w:ins w:id="1008"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9CFA068" w14:textId="77777777" w:rsidR="003D064E" w:rsidRPr="007564EB" w:rsidRDefault="003D064E" w:rsidP="003D241A">
            <w:pPr>
              <w:pStyle w:val="ListParagraph"/>
              <w:numPr>
                <w:ilvl w:val="0"/>
                <w:numId w:val="21"/>
              </w:numPr>
              <w:spacing w:line="240" w:lineRule="auto"/>
              <w:ind w:left="360"/>
              <w:jc w:val="both"/>
              <w:rPr>
                <w:ins w:id="1009" w:author="Michael Gore" w:date="2020-03-18T07:59:00Z"/>
                <w:rFonts w:eastAsia="Times New Roman" w:cs="Courier New"/>
                <w:sz w:val="18"/>
                <w:szCs w:val="18"/>
                <w:lang w:eastAsia="nl-BE"/>
              </w:rPr>
              <w:pPrChange w:id="1010" w:author="Michael Gore" w:date="2020-03-18T08:06:00Z">
                <w:pPr>
                  <w:pStyle w:val="ListParagraph"/>
                  <w:numPr>
                    <w:numId w:val="38"/>
                  </w:numPr>
                  <w:tabs>
                    <w:tab w:val="num" w:pos="360"/>
                  </w:tabs>
                  <w:spacing w:line="240" w:lineRule="auto"/>
                  <w:ind w:left="360" w:hanging="360"/>
                  <w:jc w:val="both"/>
                </w:pPr>
              </w:pPrChange>
            </w:pPr>
            <w:ins w:id="1011" w:author="Michael Gore" w:date="2020-03-18T07:59:00Z">
              <w:r>
                <w:rPr>
                  <w:rFonts w:eastAsia="Times New Roman" w:cs="Courier New"/>
                  <w:sz w:val="18"/>
                  <w:szCs w:val="18"/>
                  <w:lang w:eastAsia="nl-BE"/>
                </w:rPr>
                <w:t xml:space="preserve">De </w:t>
              </w:r>
              <w:r w:rsidRPr="5E559AC8">
                <w:rPr>
                  <w:rFonts w:eastAsia="Times New Roman" w:cs="Courier New"/>
                  <w:sz w:val="18"/>
                  <w:szCs w:val="18"/>
                  <w:lang w:eastAsia="nl-BE"/>
                </w:rPr>
                <w:t>inspectie- en controlediensten</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4D497B3D" w14:textId="77777777" w:rsidR="003D064E" w:rsidRPr="001C4FB4" w:rsidRDefault="003D064E" w:rsidP="003D241A">
            <w:pPr>
              <w:pStyle w:val="ListParagraph"/>
              <w:numPr>
                <w:ilvl w:val="0"/>
                <w:numId w:val="21"/>
              </w:numPr>
              <w:spacing w:line="240" w:lineRule="auto"/>
              <w:ind w:left="360"/>
              <w:jc w:val="both"/>
              <w:rPr>
                <w:ins w:id="1012" w:author="Michael Gore" w:date="2020-03-18T07:59:00Z"/>
                <w:rFonts w:eastAsia="Times New Roman" w:cs="Courier New"/>
                <w:sz w:val="18"/>
                <w:szCs w:val="18"/>
                <w:lang w:val="fr-BE" w:eastAsia="nl-BE"/>
              </w:rPr>
              <w:pPrChange w:id="1013" w:author="Michael Gore" w:date="2020-03-18T08:06:00Z">
                <w:pPr>
                  <w:pStyle w:val="ListParagraph"/>
                  <w:numPr>
                    <w:numId w:val="38"/>
                  </w:numPr>
                  <w:tabs>
                    <w:tab w:val="num" w:pos="360"/>
                  </w:tabs>
                  <w:spacing w:line="240" w:lineRule="auto"/>
                  <w:ind w:left="360" w:hanging="360"/>
                  <w:jc w:val="both"/>
                </w:pPr>
              </w:pPrChange>
            </w:pPr>
            <w:ins w:id="1014" w:author="Michael Gore" w:date="2020-03-18T07:59:00Z">
              <w:r w:rsidRPr="001C4FB4">
                <w:rPr>
                  <w:rFonts w:eastAsia="Times New Roman" w:cs="Courier New"/>
                  <w:sz w:val="18"/>
                  <w:szCs w:val="18"/>
                  <w:lang w:val="fr-BE" w:eastAsia="nl-BE"/>
                </w:rPr>
                <w:t>Les services d’inspection et de contrôle</w:t>
              </w:r>
              <w:r>
                <w:rPr>
                  <w:rFonts w:eastAsia="Times New Roman" w:cs="Courier New"/>
                  <w:sz w:val="18"/>
                  <w:szCs w:val="18"/>
                  <w:lang w:val="fr-BE" w:eastAsia="nl-BE"/>
                </w:rPr>
                <w:t> ;</w:t>
              </w:r>
            </w:ins>
          </w:p>
        </w:tc>
      </w:tr>
      <w:tr w:rsidR="003D064E" w:rsidRPr="007564EB" w14:paraId="72A6B423" w14:textId="77777777" w:rsidTr="006E21D6">
        <w:trPr>
          <w:ins w:id="101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B6F3173" w14:textId="77777777" w:rsidR="003D064E" w:rsidRPr="007564EB" w:rsidRDefault="003D064E" w:rsidP="003D241A">
            <w:pPr>
              <w:pStyle w:val="ListParagraph"/>
              <w:numPr>
                <w:ilvl w:val="0"/>
                <w:numId w:val="21"/>
              </w:numPr>
              <w:spacing w:line="240" w:lineRule="auto"/>
              <w:ind w:left="360"/>
              <w:jc w:val="both"/>
              <w:rPr>
                <w:ins w:id="1016" w:author="Michael Gore" w:date="2020-03-18T07:59:00Z"/>
                <w:rFonts w:eastAsia="Times New Roman" w:cs="Courier New"/>
                <w:sz w:val="18"/>
                <w:szCs w:val="18"/>
                <w:lang w:eastAsia="nl-BE"/>
              </w:rPr>
              <w:pPrChange w:id="1017" w:author="Michael Gore" w:date="2020-03-18T08:06:00Z">
                <w:pPr>
                  <w:pStyle w:val="ListParagraph"/>
                  <w:numPr>
                    <w:numId w:val="38"/>
                  </w:numPr>
                  <w:tabs>
                    <w:tab w:val="num" w:pos="360"/>
                  </w:tabs>
                  <w:spacing w:line="240" w:lineRule="auto"/>
                  <w:ind w:left="360" w:hanging="360"/>
                  <w:jc w:val="both"/>
                </w:pPr>
              </w:pPrChange>
            </w:pPr>
            <w:ins w:id="1018" w:author="Michael Gore" w:date="2020-03-18T07:59:00Z">
              <w:r>
                <w:rPr>
                  <w:rFonts w:eastAsia="Times New Roman" w:cs="Courier New"/>
                  <w:sz w:val="18"/>
                  <w:szCs w:val="18"/>
                  <w:lang w:eastAsia="nl-BE"/>
                </w:rPr>
                <w:t xml:space="preserve">De </w:t>
              </w:r>
              <w:r w:rsidRPr="5E559AC8">
                <w:rPr>
                  <w:rFonts w:eastAsia="Times New Roman" w:cs="Courier New"/>
                  <w:sz w:val="18"/>
                  <w:szCs w:val="18"/>
                  <w:lang w:eastAsia="nl-BE"/>
                </w:rPr>
                <w:t>sociale secretariaten</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23C90A8E" w14:textId="77777777" w:rsidR="003D064E" w:rsidRPr="007564EB" w:rsidRDefault="003D064E" w:rsidP="003D241A">
            <w:pPr>
              <w:pStyle w:val="ListParagraph"/>
              <w:numPr>
                <w:ilvl w:val="0"/>
                <w:numId w:val="21"/>
              </w:numPr>
              <w:spacing w:line="240" w:lineRule="auto"/>
              <w:ind w:left="360"/>
              <w:jc w:val="both"/>
              <w:rPr>
                <w:ins w:id="1019" w:author="Michael Gore" w:date="2020-03-18T07:59:00Z"/>
                <w:rFonts w:eastAsiaTheme="minorEastAsia"/>
                <w:sz w:val="18"/>
                <w:szCs w:val="18"/>
                <w:lang w:eastAsia="nl-BE"/>
              </w:rPr>
              <w:pPrChange w:id="1020" w:author="Michael Gore" w:date="2020-03-18T08:06:00Z">
                <w:pPr>
                  <w:pStyle w:val="ListParagraph"/>
                  <w:numPr>
                    <w:numId w:val="38"/>
                  </w:numPr>
                  <w:tabs>
                    <w:tab w:val="num" w:pos="360"/>
                  </w:tabs>
                  <w:spacing w:line="240" w:lineRule="auto"/>
                  <w:ind w:left="360" w:hanging="360"/>
                  <w:jc w:val="both"/>
                </w:pPr>
              </w:pPrChange>
            </w:pPr>
            <w:ins w:id="1021" w:author="Michael Gore" w:date="2020-03-18T07:59:00Z">
              <w:r w:rsidRPr="5E559AC8">
                <w:rPr>
                  <w:rFonts w:eastAsia="Times New Roman" w:cs="Courier New"/>
                  <w:sz w:val="18"/>
                  <w:szCs w:val="18"/>
                  <w:lang w:eastAsia="nl-BE"/>
                </w:rPr>
                <w:t xml:space="preserve">Les </w:t>
              </w:r>
              <w:r w:rsidRPr="00695C3E">
                <w:rPr>
                  <w:rFonts w:eastAsia="Times New Roman" w:cs="Courier New"/>
                  <w:sz w:val="18"/>
                  <w:szCs w:val="18"/>
                  <w:lang w:val="fr-BE" w:eastAsia="nl-BE"/>
                </w:rPr>
                <w:t>secrétariats sociaux</w:t>
              </w:r>
              <w:r>
                <w:rPr>
                  <w:rFonts w:eastAsia="Times New Roman" w:cs="Courier New"/>
                  <w:sz w:val="18"/>
                  <w:szCs w:val="18"/>
                  <w:lang w:val="fr-BE" w:eastAsia="nl-BE"/>
                </w:rPr>
                <w:t> ;</w:t>
              </w:r>
            </w:ins>
          </w:p>
        </w:tc>
      </w:tr>
      <w:tr w:rsidR="003D064E" w:rsidRPr="00BD1EAB" w14:paraId="6A290B1B" w14:textId="77777777" w:rsidTr="006E21D6">
        <w:trPr>
          <w:ins w:id="1022"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05998A8" w14:textId="77777777" w:rsidR="003D064E" w:rsidRPr="007564EB" w:rsidRDefault="003D064E" w:rsidP="003D241A">
            <w:pPr>
              <w:pStyle w:val="ListParagraph"/>
              <w:numPr>
                <w:ilvl w:val="0"/>
                <w:numId w:val="21"/>
              </w:numPr>
              <w:spacing w:line="240" w:lineRule="auto"/>
              <w:ind w:left="360"/>
              <w:jc w:val="both"/>
              <w:rPr>
                <w:ins w:id="1023" w:author="Michael Gore" w:date="2020-03-18T07:59:00Z"/>
                <w:rFonts w:eastAsia="Times New Roman" w:cs="Courier New"/>
                <w:sz w:val="18"/>
                <w:szCs w:val="18"/>
                <w:lang w:eastAsia="nl-BE"/>
              </w:rPr>
              <w:pPrChange w:id="1024" w:author="Michael Gore" w:date="2020-03-18T08:06:00Z">
                <w:pPr>
                  <w:pStyle w:val="ListParagraph"/>
                  <w:numPr>
                    <w:numId w:val="38"/>
                  </w:numPr>
                  <w:tabs>
                    <w:tab w:val="num" w:pos="360"/>
                  </w:tabs>
                  <w:spacing w:line="240" w:lineRule="auto"/>
                  <w:ind w:left="360" w:hanging="360"/>
                  <w:jc w:val="both"/>
                </w:pPr>
              </w:pPrChange>
            </w:pPr>
            <w:ins w:id="1025" w:author="Michael Gore" w:date="2020-03-18T07:59:00Z">
              <w:r>
                <w:rPr>
                  <w:rFonts w:eastAsia="Times New Roman" w:cs="Courier New"/>
                  <w:sz w:val="18"/>
                  <w:szCs w:val="18"/>
                  <w:lang w:eastAsia="nl-BE"/>
                </w:rPr>
                <w:t xml:space="preserve">De </w:t>
              </w:r>
              <w:r w:rsidRPr="5E559AC8">
                <w:rPr>
                  <w:rFonts w:eastAsia="Times New Roman" w:cs="Courier New"/>
                  <w:sz w:val="18"/>
                  <w:szCs w:val="18"/>
                  <w:lang w:eastAsia="nl-BE"/>
                </w:rPr>
                <w:t>noodcentrales en ASTRID</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084214EA" w14:textId="77777777" w:rsidR="003D064E" w:rsidRPr="00157AFE" w:rsidRDefault="003D064E" w:rsidP="003D241A">
            <w:pPr>
              <w:pStyle w:val="ListParagraph"/>
              <w:numPr>
                <w:ilvl w:val="0"/>
                <w:numId w:val="21"/>
              </w:numPr>
              <w:spacing w:line="240" w:lineRule="auto"/>
              <w:ind w:left="360"/>
              <w:jc w:val="both"/>
              <w:rPr>
                <w:ins w:id="1026" w:author="Michael Gore" w:date="2020-03-18T07:59:00Z"/>
                <w:rFonts w:eastAsia="Times New Roman" w:cs="Courier New"/>
                <w:sz w:val="18"/>
                <w:szCs w:val="18"/>
                <w:lang w:val="fr-BE" w:eastAsia="nl-BE"/>
              </w:rPr>
              <w:pPrChange w:id="1027" w:author="Michael Gore" w:date="2020-03-18T08:06:00Z">
                <w:pPr>
                  <w:pStyle w:val="ListParagraph"/>
                  <w:numPr>
                    <w:numId w:val="38"/>
                  </w:numPr>
                  <w:tabs>
                    <w:tab w:val="num" w:pos="360"/>
                  </w:tabs>
                  <w:spacing w:line="240" w:lineRule="auto"/>
                  <w:ind w:left="360" w:hanging="360"/>
                  <w:jc w:val="both"/>
                </w:pPr>
              </w:pPrChange>
            </w:pPr>
            <w:ins w:id="1028" w:author="Michael Gore" w:date="2020-03-18T07:59:00Z">
              <w:r w:rsidRPr="00157AFE">
                <w:rPr>
                  <w:rFonts w:eastAsia="Times New Roman" w:cs="Courier New"/>
                  <w:sz w:val="18"/>
                  <w:szCs w:val="18"/>
                  <w:lang w:val="fr-BE" w:eastAsia="nl-BE"/>
                </w:rPr>
                <w:t>Les centrales de secours et ASTRID</w:t>
              </w:r>
            </w:ins>
          </w:p>
        </w:tc>
      </w:tr>
      <w:tr w:rsidR="003D064E" w:rsidRPr="007564EB" w14:paraId="6043C6F0" w14:textId="77777777" w:rsidTr="006E21D6">
        <w:trPr>
          <w:ins w:id="102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39BF892" w14:textId="77777777" w:rsidR="003D064E" w:rsidRPr="007564EB" w:rsidRDefault="003D064E" w:rsidP="003D241A">
            <w:pPr>
              <w:pStyle w:val="ListParagraph"/>
              <w:numPr>
                <w:ilvl w:val="0"/>
                <w:numId w:val="21"/>
              </w:numPr>
              <w:spacing w:line="240" w:lineRule="auto"/>
              <w:ind w:left="360"/>
              <w:jc w:val="both"/>
              <w:rPr>
                <w:ins w:id="1030" w:author="Michael Gore" w:date="2020-03-18T07:59:00Z"/>
                <w:rFonts w:eastAsia="Times New Roman" w:cs="Courier New"/>
                <w:sz w:val="18"/>
                <w:szCs w:val="18"/>
                <w:lang w:eastAsia="nl-BE"/>
              </w:rPr>
              <w:pPrChange w:id="1031" w:author="Michael Gore" w:date="2020-03-18T08:06:00Z">
                <w:pPr>
                  <w:pStyle w:val="ListParagraph"/>
                  <w:numPr>
                    <w:numId w:val="38"/>
                  </w:numPr>
                  <w:tabs>
                    <w:tab w:val="num" w:pos="360"/>
                  </w:tabs>
                  <w:spacing w:line="240" w:lineRule="auto"/>
                  <w:ind w:left="360" w:hanging="360"/>
                  <w:jc w:val="both"/>
                </w:pPr>
              </w:pPrChange>
            </w:pPr>
            <w:ins w:id="1032" w:author="Michael Gore" w:date="2020-03-18T07:59:00Z">
              <w:r>
                <w:rPr>
                  <w:rFonts w:eastAsia="Times New Roman" w:cs="Courier New"/>
                  <w:sz w:val="18"/>
                  <w:szCs w:val="18"/>
                  <w:lang w:eastAsia="nl-BE"/>
                </w:rPr>
                <w:t>De m</w:t>
              </w:r>
              <w:r w:rsidRPr="5E559AC8">
                <w:rPr>
                  <w:rFonts w:eastAsia="Times New Roman" w:cs="Courier New"/>
                  <w:sz w:val="18"/>
                  <w:szCs w:val="18"/>
                  <w:lang w:eastAsia="nl-BE"/>
                </w:rPr>
                <w:t>eteo</w:t>
              </w:r>
              <w:r>
                <w:rPr>
                  <w:rFonts w:eastAsia="Times New Roman" w:cs="Courier New"/>
                  <w:sz w:val="18"/>
                  <w:szCs w:val="18"/>
                  <w:lang w:eastAsia="nl-BE"/>
                </w:rPr>
                <w:t xml:space="preserve">- en </w:t>
              </w:r>
              <w:r w:rsidRPr="5E559AC8">
                <w:rPr>
                  <w:rFonts w:eastAsia="Times New Roman" w:cs="Courier New"/>
                  <w:sz w:val="18"/>
                  <w:szCs w:val="18"/>
                  <w:lang w:eastAsia="nl-BE"/>
                </w:rPr>
                <w:t>weerdiensten</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519BC790" w14:textId="77777777" w:rsidR="003D064E" w:rsidRPr="007564EB" w:rsidRDefault="003D064E" w:rsidP="003D241A">
            <w:pPr>
              <w:pStyle w:val="ListParagraph"/>
              <w:numPr>
                <w:ilvl w:val="0"/>
                <w:numId w:val="21"/>
              </w:numPr>
              <w:spacing w:line="240" w:lineRule="auto"/>
              <w:ind w:left="360"/>
              <w:jc w:val="both"/>
              <w:rPr>
                <w:ins w:id="1033" w:author="Michael Gore" w:date="2020-03-18T07:59:00Z"/>
                <w:rFonts w:eastAsia="Times New Roman" w:cs="Courier New"/>
                <w:sz w:val="18"/>
                <w:szCs w:val="18"/>
                <w:lang w:eastAsia="nl-BE"/>
              </w:rPr>
              <w:pPrChange w:id="1034" w:author="Michael Gore" w:date="2020-03-18T08:06:00Z">
                <w:pPr>
                  <w:pStyle w:val="ListParagraph"/>
                  <w:numPr>
                    <w:numId w:val="38"/>
                  </w:numPr>
                  <w:tabs>
                    <w:tab w:val="num" w:pos="360"/>
                  </w:tabs>
                  <w:spacing w:line="240" w:lineRule="auto"/>
                  <w:ind w:left="360" w:hanging="360"/>
                  <w:jc w:val="both"/>
                </w:pPr>
              </w:pPrChange>
            </w:pPr>
            <w:ins w:id="1035" w:author="Michael Gore" w:date="2020-03-18T07:59:00Z">
              <w:r w:rsidRPr="5E559AC8">
                <w:rPr>
                  <w:rFonts w:eastAsia="Times New Roman" w:cs="Courier New"/>
                  <w:sz w:val="18"/>
                  <w:szCs w:val="18"/>
                  <w:lang w:eastAsia="nl-BE"/>
                </w:rPr>
                <w:t>Les services mét</w:t>
              </w:r>
              <w:r>
                <w:rPr>
                  <w:rFonts w:eastAsia="Times New Roman" w:cs="Courier New"/>
                  <w:sz w:val="18"/>
                  <w:szCs w:val="18"/>
                  <w:lang w:eastAsia="nl-BE"/>
                </w:rPr>
                <w:t>é</w:t>
              </w:r>
              <w:r w:rsidRPr="5E559AC8">
                <w:rPr>
                  <w:rFonts w:eastAsia="Times New Roman" w:cs="Courier New"/>
                  <w:sz w:val="18"/>
                  <w:szCs w:val="18"/>
                  <w:lang w:eastAsia="nl-BE"/>
                </w:rPr>
                <w:t>o</w:t>
              </w:r>
              <w:r>
                <w:rPr>
                  <w:rFonts w:eastAsia="Times New Roman" w:cs="Courier New"/>
                  <w:sz w:val="18"/>
                  <w:szCs w:val="18"/>
                  <w:lang w:eastAsia="nl-BE"/>
                </w:rPr>
                <w:t>rologiques ;</w:t>
              </w:r>
            </w:ins>
          </w:p>
        </w:tc>
      </w:tr>
      <w:tr w:rsidR="003D064E" w:rsidRPr="00BD1EAB" w14:paraId="6E24F6AB" w14:textId="77777777" w:rsidTr="006E21D6">
        <w:trPr>
          <w:ins w:id="103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333C70C" w14:textId="77777777" w:rsidR="003D064E" w:rsidRPr="007564EB" w:rsidRDefault="003D064E" w:rsidP="003D241A">
            <w:pPr>
              <w:pStyle w:val="ListParagraph"/>
              <w:numPr>
                <w:ilvl w:val="0"/>
                <w:numId w:val="21"/>
              </w:numPr>
              <w:spacing w:line="240" w:lineRule="auto"/>
              <w:ind w:left="360"/>
              <w:jc w:val="both"/>
              <w:rPr>
                <w:ins w:id="1037" w:author="Michael Gore" w:date="2020-03-18T07:59:00Z"/>
                <w:rFonts w:eastAsia="Times New Roman" w:cs="Courier New"/>
                <w:sz w:val="18"/>
                <w:szCs w:val="18"/>
                <w:lang w:eastAsia="nl-BE"/>
              </w:rPr>
              <w:pPrChange w:id="1038" w:author="Michael Gore" w:date="2020-03-18T08:06:00Z">
                <w:pPr>
                  <w:pStyle w:val="ListParagraph"/>
                  <w:numPr>
                    <w:numId w:val="38"/>
                  </w:numPr>
                  <w:tabs>
                    <w:tab w:val="num" w:pos="360"/>
                  </w:tabs>
                  <w:spacing w:line="240" w:lineRule="auto"/>
                  <w:ind w:left="360" w:hanging="360"/>
                  <w:jc w:val="both"/>
                </w:pPr>
              </w:pPrChange>
            </w:pPr>
            <w:ins w:id="1039" w:author="Michael Gore" w:date="2020-03-18T07:59:00Z">
              <w:r>
                <w:rPr>
                  <w:rFonts w:eastAsia="Times New Roman" w:cs="Courier New"/>
                  <w:sz w:val="18"/>
                  <w:szCs w:val="18"/>
                  <w:lang w:eastAsia="nl-BE"/>
                </w:rPr>
                <w:t>De u</w:t>
              </w:r>
              <w:r w:rsidRPr="5E559AC8">
                <w:rPr>
                  <w:rFonts w:eastAsia="Times New Roman" w:cs="Courier New"/>
                  <w:sz w:val="18"/>
                  <w:szCs w:val="18"/>
                  <w:lang w:eastAsia="nl-BE"/>
                </w:rPr>
                <w:t>itbetalingsinstellingen van sociale prestaties</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1467D361" w14:textId="77777777" w:rsidR="003D064E" w:rsidRPr="00157AFE" w:rsidRDefault="003D064E" w:rsidP="003D241A">
            <w:pPr>
              <w:pStyle w:val="ListParagraph"/>
              <w:numPr>
                <w:ilvl w:val="0"/>
                <w:numId w:val="21"/>
              </w:numPr>
              <w:spacing w:line="240" w:lineRule="auto"/>
              <w:ind w:left="360"/>
              <w:jc w:val="both"/>
              <w:rPr>
                <w:ins w:id="1040" w:author="Michael Gore" w:date="2020-03-18T07:59:00Z"/>
                <w:rFonts w:eastAsia="Times New Roman" w:cs="Courier New"/>
                <w:sz w:val="18"/>
                <w:szCs w:val="18"/>
                <w:lang w:val="fr-BE" w:eastAsia="nl-BE"/>
              </w:rPr>
              <w:pPrChange w:id="1041" w:author="Michael Gore" w:date="2020-03-18T08:06:00Z">
                <w:pPr>
                  <w:pStyle w:val="ListParagraph"/>
                  <w:numPr>
                    <w:numId w:val="38"/>
                  </w:numPr>
                  <w:tabs>
                    <w:tab w:val="num" w:pos="360"/>
                  </w:tabs>
                  <w:spacing w:line="240" w:lineRule="auto"/>
                  <w:ind w:left="360" w:hanging="360"/>
                  <w:jc w:val="both"/>
                </w:pPr>
              </w:pPrChange>
            </w:pPr>
            <w:ins w:id="1042" w:author="Michael Gore" w:date="2020-03-18T07:59:00Z">
              <w:r w:rsidRPr="00311BBF">
                <w:rPr>
                  <w:rFonts w:eastAsia="Times New Roman" w:cs="Courier New"/>
                  <w:sz w:val="18"/>
                  <w:szCs w:val="18"/>
                  <w:lang w:val="fr-BE" w:eastAsia="nl-BE"/>
                </w:rPr>
                <w:t xml:space="preserve">Les </w:t>
              </w:r>
              <w:r>
                <w:rPr>
                  <w:rFonts w:eastAsia="Times New Roman" w:cs="Courier New"/>
                  <w:sz w:val="18"/>
                  <w:szCs w:val="18"/>
                  <w:lang w:val="fr-BE" w:eastAsia="nl-BE"/>
                </w:rPr>
                <w:t>organismes</w:t>
              </w:r>
              <w:r w:rsidRPr="00311BBF">
                <w:rPr>
                  <w:rFonts w:eastAsia="Times New Roman" w:cs="Courier New"/>
                  <w:sz w:val="18"/>
                  <w:szCs w:val="18"/>
                  <w:lang w:val="fr-BE" w:eastAsia="nl-BE"/>
                </w:rPr>
                <w:t xml:space="preserve"> de paiement des prestations sociales ;</w:t>
              </w:r>
            </w:ins>
          </w:p>
        </w:tc>
      </w:tr>
      <w:tr w:rsidR="003D064E" w:rsidRPr="00BD1EAB" w14:paraId="550FC958" w14:textId="77777777" w:rsidTr="006E21D6">
        <w:trPr>
          <w:ins w:id="1043"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B17F46F" w14:textId="77777777" w:rsidR="003D064E" w:rsidRPr="007564EB" w:rsidRDefault="003D064E" w:rsidP="003D241A">
            <w:pPr>
              <w:pStyle w:val="ListParagraph"/>
              <w:numPr>
                <w:ilvl w:val="0"/>
                <w:numId w:val="21"/>
              </w:numPr>
              <w:spacing w:line="240" w:lineRule="auto"/>
              <w:ind w:left="360"/>
              <w:jc w:val="both"/>
              <w:rPr>
                <w:ins w:id="1044" w:author="Michael Gore" w:date="2020-03-18T07:59:00Z"/>
                <w:rFonts w:eastAsia="Times New Roman" w:cs="Courier New"/>
                <w:sz w:val="18"/>
                <w:szCs w:val="18"/>
                <w:lang w:eastAsia="nl-BE"/>
              </w:rPr>
              <w:pPrChange w:id="1045" w:author="Michael Gore" w:date="2020-03-18T08:06:00Z">
                <w:pPr>
                  <w:pStyle w:val="ListParagraph"/>
                  <w:numPr>
                    <w:numId w:val="38"/>
                  </w:numPr>
                  <w:tabs>
                    <w:tab w:val="num" w:pos="360"/>
                  </w:tabs>
                  <w:spacing w:line="240" w:lineRule="auto"/>
                  <w:ind w:left="360" w:hanging="360"/>
                  <w:jc w:val="both"/>
                </w:pPr>
              </w:pPrChange>
            </w:pPr>
            <w:ins w:id="1046" w:author="Michael Gore" w:date="2020-03-18T07:59:00Z">
              <w:r>
                <w:rPr>
                  <w:rFonts w:eastAsia="Times New Roman" w:cs="Courier New"/>
                  <w:sz w:val="18"/>
                  <w:szCs w:val="18"/>
                  <w:lang w:eastAsia="nl-BE"/>
                </w:rPr>
                <w:t>De e</w:t>
              </w:r>
              <w:r w:rsidRPr="5E559AC8">
                <w:rPr>
                  <w:rFonts w:eastAsia="Times New Roman" w:cs="Courier New"/>
                  <w:sz w:val="18"/>
                  <w:szCs w:val="18"/>
                  <w:lang w:eastAsia="nl-BE"/>
                </w:rPr>
                <w:t xml:space="preserve">nergiesector </w:t>
              </w:r>
              <w:r w:rsidRPr="003A29BA">
                <w:rPr>
                  <w:rFonts w:eastAsia="Times New Roman" w:cs="Courier New"/>
                  <w:sz w:val="18"/>
                  <w:szCs w:val="18"/>
                  <w:lang w:eastAsia="nl-BE"/>
                </w:rPr>
                <w:t>(gas, elektriciteit en olie):</w:t>
              </w:r>
              <w:r w:rsidRPr="5E559AC8">
                <w:rPr>
                  <w:rFonts w:eastAsia="Times New Roman" w:cs="Courier New"/>
                  <w:sz w:val="18"/>
                  <w:szCs w:val="18"/>
                  <w:lang w:eastAsia="nl-BE"/>
                </w:rPr>
                <w:t xml:space="preserve"> productie, transmissie, distributie, markt</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010918F9" w14:textId="77777777" w:rsidR="003D064E" w:rsidRPr="00157AFE" w:rsidRDefault="003D064E" w:rsidP="003D241A">
            <w:pPr>
              <w:pStyle w:val="ListParagraph"/>
              <w:numPr>
                <w:ilvl w:val="0"/>
                <w:numId w:val="21"/>
              </w:numPr>
              <w:spacing w:line="240" w:lineRule="auto"/>
              <w:ind w:left="360"/>
              <w:jc w:val="both"/>
              <w:rPr>
                <w:ins w:id="1047" w:author="Michael Gore" w:date="2020-03-18T07:59:00Z"/>
                <w:rFonts w:eastAsia="Times New Roman" w:cs="Courier New"/>
                <w:sz w:val="18"/>
                <w:szCs w:val="18"/>
                <w:lang w:val="fr-BE" w:eastAsia="nl-BE"/>
              </w:rPr>
              <w:pPrChange w:id="1048" w:author="Michael Gore" w:date="2020-03-18T08:06:00Z">
                <w:pPr>
                  <w:pStyle w:val="ListParagraph"/>
                  <w:numPr>
                    <w:numId w:val="38"/>
                  </w:numPr>
                  <w:tabs>
                    <w:tab w:val="num" w:pos="360"/>
                  </w:tabs>
                  <w:spacing w:line="240" w:lineRule="auto"/>
                  <w:ind w:left="360" w:hanging="360"/>
                  <w:jc w:val="both"/>
                </w:pPr>
              </w:pPrChange>
            </w:pPr>
            <w:ins w:id="1049" w:author="Michael Gore" w:date="2020-03-18T07:59:00Z">
              <w:r w:rsidRPr="00157AFE">
                <w:rPr>
                  <w:rFonts w:eastAsia="Times New Roman" w:cs="Courier New"/>
                  <w:sz w:val="18"/>
                  <w:szCs w:val="18"/>
                  <w:lang w:val="fr-BE" w:eastAsia="nl-BE"/>
                </w:rPr>
                <w:t>Le secteur d’énergie (gaz, électricité et pétrole): production, transmission, distribution et marché</w:t>
              </w:r>
              <w:r>
                <w:rPr>
                  <w:rFonts w:eastAsia="Times New Roman" w:cs="Courier New"/>
                  <w:sz w:val="18"/>
                  <w:szCs w:val="18"/>
                  <w:lang w:val="fr-BE" w:eastAsia="nl-BE"/>
                </w:rPr>
                <w:t> ;</w:t>
              </w:r>
            </w:ins>
          </w:p>
        </w:tc>
      </w:tr>
      <w:tr w:rsidR="003D064E" w:rsidRPr="00BD1EAB" w14:paraId="345F7FC7" w14:textId="77777777" w:rsidTr="006E21D6">
        <w:trPr>
          <w:ins w:id="105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9AC1A59" w14:textId="77777777" w:rsidR="003D064E" w:rsidRPr="007564EB" w:rsidRDefault="003D064E" w:rsidP="003D241A">
            <w:pPr>
              <w:pStyle w:val="ListParagraph"/>
              <w:numPr>
                <w:ilvl w:val="0"/>
                <w:numId w:val="21"/>
              </w:numPr>
              <w:spacing w:line="240" w:lineRule="auto"/>
              <w:ind w:left="360"/>
              <w:jc w:val="both"/>
              <w:rPr>
                <w:ins w:id="1051" w:author="Michael Gore" w:date="2020-03-18T07:59:00Z"/>
                <w:rFonts w:eastAsia="Times New Roman" w:cs="Courier New"/>
                <w:sz w:val="18"/>
                <w:szCs w:val="18"/>
                <w:lang w:eastAsia="nl-BE"/>
              </w:rPr>
              <w:pPrChange w:id="1052" w:author="Michael Gore" w:date="2020-03-18T08:06:00Z">
                <w:pPr>
                  <w:pStyle w:val="ListParagraph"/>
                  <w:numPr>
                    <w:numId w:val="38"/>
                  </w:numPr>
                  <w:tabs>
                    <w:tab w:val="num" w:pos="360"/>
                  </w:tabs>
                  <w:spacing w:line="240" w:lineRule="auto"/>
                  <w:ind w:left="360" w:hanging="360"/>
                  <w:jc w:val="both"/>
                </w:pPr>
              </w:pPrChange>
            </w:pPr>
            <w:ins w:id="1053" w:author="Michael Gore" w:date="2020-03-18T07:59:00Z">
              <w:r>
                <w:rPr>
                  <w:rFonts w:eastAsia="Times New Roman" w:cs="Courier New"/>
                  <w:sz w:val="18"/>
                  <w:szCs w:val="18"/>
                  <w:lang w:eastAsia="nl-BE"/>
                </w:rPr>
                <w:t xml:space="preserve">De </w:t>
              </w:r>
              <w:r w:rsidRPr="5E559AC8">
                <w:rPr>
                  <w:rFonts w:eastAsia="Times New Roman" w:cs="Courier New"/>
                  <w:sz w:val="18"/>
                  <w:szCs w:val="18"/>
                  <w:lang w:eastAsia="nl-BE"/>
                </w:rPr>
                <w:t>watersector: drinkwater, zuivering, winning, distributie;</w:t>
              </w:r>
            </w:ins>
          </w:p>
        </w:tc>
        <w:tc>
          <w:tcPr>
            <w:tcW w:w="4531" w:type="dxa"/>
            <w:tcBorders>
              <w:top w:val="single" w:sz="4" w:space="0" w:color="auto"/>
              <w:left w:val="single" w:sz="4" w:space="0" w:color="auto"/>
              <w:bottom w:val="single" w:sz="4" w:space="0" w:color="auto"/>
              <w:right w:val="single" w:sz="4" w:space="0" w:color="auto"/>
            </w:tcBorders>
          </w:tcPr>
          <w:p w14:paraId="3A7BA46B" w14:textId="77777777" w:rsidR="003D064E" w:rsidRPr="00157AFE" w:rsidRDefault="003D064E" w:rsidP="003D241A">
            <w:pPr>
              <w:pStyle w:val="ListParagraph"/>
              <w:numPr>
                <w:ilvl w:val="0"/>
                <w:numId w:val="21"/>
              </w:numPr>
              <w:spacing w:line="240" w:lineRule="auto"/>
              <w:ind w:left="360"/>
              <w:jc w:val="both"/>
              <w:rPr>
                <w:ins w:id="1054" w:author="Michael Gore" w:date="2020-03-18T07:59:00Z"/>
                <w:rFonts w:eastAsia="Times New Roman" w:cs="Courier New"/>
                <w:sz w:val="18"/>
                <w:szCs w:val="18"/>
                <w:lang w:val="fr-BE" w:eastAsia="nl-BE"/>
              </w:rPr>
              <w:pPrChange w:id="1055" w:author="Michael Gore" w:date="2020-03-18T08:06:00Z">
                <w:pPr>
                  <w:pStyle w:val="ListParagraph"/>
                  <w:numPr>
                    <w:numId w:val="38"/>
                  </w:numPr>
                  <w:tabs>
                    <w:tab w:val="num" w:pos="360"/>
                  </w:tabs>
                  <w:spacing w:line="240" w:lineRule="auto"/>
                  <w:ind w:left="360" w:hanging="360"/>
                  <w:jc w:val="both"/>
                </w:pPr>
              </w:pPrChange>
            </w:pPr>
            <w:ins w:id="1056" w:author="Michael Gore" w:date="2020-03-18T07:59:00Z">
              <w:r w:rsidRPr="00157AFE">
                <w:rPr>
                  <w:rFonts w:eastAsia="Times New Roman" w:cs="Courier New"/>
                  <w:sz w:val="18"/>
                  <w:szCs w:val="18"/>
                  <w:lang w:val="fr-BE" w:eastAsia="nl-BE"/>
                </w:rPr>
                <w:t>Le secteur des eaux : eau potable, purification, extraction et distribution</w:t>
              </w:r>
              <w:r>
                <w:rPr>
                  <w:rFonts w:eastAsia="Times New Roman" w:cs="Courier New"/>
                  <w:sz w:val="18"/>
                  <w:szCs w:val="18"/>
                  <w:lang w:val="fr-BE" w:eastAsia="nl-BE"/>
                </w:rPr>
                <w:t xml:space="preserve"> </w:t>
              </w:r>
              <w:r w:rsidRPr="00157AFE">
                <w:rPr>
                  <w:rFonts w:eastAsia="Times New Roman" w:cs="Courier New"/>
                  <w:sz w:val="18"/>
                  <w:szCs w:val="18"/>
                  <w:lang w:val="fr-BE" w:eastAsia="nl-BE"/>
                </w:rPr>
                <w:t>;</w:t>
              </w:r>
            </w:ins>
          </w:p>
        </w:tc>
      </w:tr>
      <w:tr w:rsidR="003D064E" w:rsidRPr="00157AFE" w14:paraId="5FDCA5B0" w14:textId="77777777" w:rsidTr="006E21D6">
        <w:trPr>
          <w:ins w:id="1057"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EB5C624" w14:textId="77777777" w:rsidR="003D064E" w:rsidRPr="007564EB" w:rsidRDefault="003D064E" w:rsidP="003D241A">
            <w:pPr>
              <w:pStyle w:val="ListParagraph"/>
              <w:numPr>
                <w:ilvl w:val="0"/>
                <w:numId w:val="21"/>
              </w:numPr>
              <w:spacing w:line="240" w:lineRule="auto"/>
              <w:ind w:left="360"/>
              <w:jc w:val="both"/>
              <w:rPr>
                <w:ins w:id="1058" w:author="Michael Gore" w:date="2020-03-18T07:59:00Z"/>
                <w:rFonts w:eastAsia="Times New Roman" w:cs="Courier New"/>
                <w:sz w:val="18"/>
                <w:szCs w:val="18"/>
                <w:lang w:eastAsia="nl-BE"/>
              </w:rPr>
              <w:pPrChange w:id="1059" w:author="Michael Gore" w:date="2020-03-18T08:06:00Z">
                <w:pPr>
                  <w:pStyle w:val="ListParagraph"/>
                  <w:numPr>
                    <w:numId w:val="38"/>
                  </w:numPr>
                  <w:tabs>
                    <w:tab w:val="num" w:pos="360"/>
                  </w:tabs>
                  <w:spacing w:line="240" w:lineRule="auto"/>
                  <w:ind w:left="360" w:hanging="360"/>
                  <w:jc w:val="both"/>
                </w:pPr>
              </w:pPrChange>
            </w:pPr>
            <w:ins w:id="1060" w:author="Michael Gore" w:date="2020-03-18T07:59:00Z">
              <w:r>
                <w:rPr>
                  <w:rFonts w:eastAsia="Times New Roman" w:cs="Courier New"/>
                  <w:sz w:val="18"/>
                  <w:szCs w:val="18"/>
                  <w:lang w:eastAsia="nl-BE"/>
                </w:rPr>
                <w:t xml:space="preserve">De </w:t>
              </w:r>
              <w:r w:rsidRPr="5E559AC8">
                <w:rPr>
                  <w:rFonts w:eastAsia="Times New Roman" w:cs="Courier New"/>
                  <w:sz w:val="18"/>
                  <w:szCs w:val="18"/>
                  <w:lang w:eastAsia="nl-BE"/>
                </w:rPr>
                <w:t>chemische industrie;</w:t>
              </w:r>
            </w:ins>
          </w:p>
        </w:tc>
        <w:tc>
          <w:tcPr>
            <w:tcW w:w="4531" w:type="dxa"/>
            <w:tcBorders>
              <w:top w:val="single" w:sz="4" w:space="0" w:color="auto"/>
              <w:left w:val="single" w:sz="4" w:space="0" w:color="auto"/>
              <w:bottom w:val="single" w:sz="4" w:space="0" w:color="auto"/>
              <w:right w:val="single" w:sz="4" w:space="0" w:color="auto"/>
            </w:tcBorders>
          </w:tcPr>
          <w:p w14:paraId="2E7F2C8B" w14:textId="77777777" w:rsidR="003D064E" w:rsidRPr="00157AFE" w:rsidRDefault="003D064E" w:rsidP="003D241A">
            <w:pPr>
              <w:pStyle w:val="ListParagraph"/>
              <w:numPr>
                <w:ilvl w:val="0"/>
                <w:numId w:val="21"/>
              </w:numPr>
              <w:spacing w:line="240" w:lineRule="auto"/>
              <w:ind w:left="360"/>
              <w:jc w:val="both"/>
              <w:rPr>
                <w:ins w:id="1061" w:author="Michael Gore" w:date="2020-03-18T07:59:00Z"/>
                <w:rFonts w:eastAsia="Times New Roman" w:cs="Courier New"/>
                <w:sz w:val="18"/>
                <w:szCs w:val="18"/>
                <w:lang w:val="fr-BE" w:eastAsia="nl-BE"/>
              </w:rPr>
              <w:pPrChange w:id="1062" w:author="Michael Gore" w:date="2020-03-18T08:06:00Z">
                <w:pPr>
                  <w:pStyle w:val="ListParagraph"/>
                  <w:numPr>
                    <w:numId w:val="38"/>
                  </w:numPr>
                  <w:tabs>
                    <w:tab w:val="num" w:pos="360"/>
                  </w:tabs>
                  <w:spacing w:line="240" w:lineRule="auto"/>
                  <w:ind w:left="360" w:hanging="360"/>
                  <w:jc w:val="both"/>
                </w:pPr>
              </w:pPrChange>
            </w:pPr>
            <w:ins w:id="1063" w:author="Michael Gore" w:date="2020-03-18T07:59:00Z">
              <w:r w:rsidRPr="00157AFE">
                <w:rPr>
                  <w:rFonts w:eastAsia="Times New Roman" w:cs="Courier New"/>
                  <w:sz w:val="18"/>
                  <w:szCs w:val="18"/>
                  <w:lang w:val="fr-BE" w:eastAsia="nl-BE"/>
                </w:rPr>
                <w:t>L'industrie chimique</w:t>
              </w:r>
              <w:r>
                <w:rPr>
                  <w:rFonts w:eastAsia="Times New Roman" w:cs="Courier New"/>
                  <w:sz w:val="18"/>
                  <w:szCs w:val="18"/>
                  <w:lang w:val="fr-BE" w:eastAsia="nl-BE"/>
                </w:rPr>
                <w:t> ;</w:t>
              </w:r>
            </w:ins>
          </w:p>
        </w:tc>
      </w:tr>
      <w:tr w:rsidR="003D064E" w:rsidRPr="00157AFE" w14:paraId="3AF652B5" w14:textId="77777777" w:rsidTr="006E21D6">
        <w:trPr>
          <w:ins w:id="106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ECD3EEF" w14:textId="77777777" w:rsidR="003D064E" w:rsidRPr="007564EB" w:rsidRDefault="003D064E" w:rsidP="003D241A">
            <w:pPr>
              <w:pStyle w:val="ListParagraph"/>
              <w:numPr>
                <w:ilvl w:val="0"/>
                <w:numId w:val="21"/>
              </w:numPr>
              <w:spacing w:line="240" w:lineRule="auto"/>
              <w:ind w:left="360"/>
              <w:jc w:val="both"/>
              <w:rPr>
                <w:ins w:id="1065" w:author="Michael Gore" w:date="2020-03-18T07:59:00Z"/>
                <w:rFonts w:eastAsia="Times New Roman" w:cs="Courier New"/>
                <w:sz w:val="18"/>
                <w:szCs w:val="18"/>
                <w:lang w:eastAsia="nl-BE"/>
              </w:rPr>
              <w:pPrChange w:id="1066" w:author="Michael Gore" w:date="2020-03-18T08:06:00Z">
                <w:pPr>
                  <w:pStyle w:val="ListParagraph"/>
                  <w:numPr>
                    <w:numId w:val="38"/>
                  </w:numPr>
                  <w:tabs>
                    <w:tab w:val="num" w:pos="360"/>
                  </w:tabs>
                  <w:spacing w:line="240" w:lineRule="auto"/>
                  <w:ind w:left="360" w:hanging="360"/>
                  <w:jc w:val="both"/>
                </w:pPr>
              </w:pPrChange>
            </w:pPr>
            <w:ins w:id="1067" w:author="Michael Gore" w:date="2020-03-18T07:59:00Z">
              <w:r>
                <w:rPr>
                  <w:rFonts w:eastAsia="Times New Roman" w:cs="Courier New"/>
                  <w:sz w:val="18"/>
                  <w:szCs w:val="18"/>
                  <w:lang w:eastAsia="nl-BE"/>
                </w:rPr>
                <w:t xml:space="preserve">De </w:t>
              </w:r>
              <w:r w:rsidRPr="5E559AC8">
                <w:rPr>
                  <w:rFonts w:eastAsia="Times New Roman" w:cs="Courier New"/>
                  <w:sz w:val="18"/>
                  <w:szCs w:val="18"/>
                  <w:lang w:eastAsia="nl-BE"/>
                </w:rPr>
                <w:t xml:space="preserve">productie </w:t>
              </w:r>
              <w:r>
                <w:rPr>
                  <w:rFonts w:eastAsia="Times New Roman" w:cs="Courier New"/>
                  <w:sz w:val="18"/>
                  <w:szCs w:val="18"/>
                  <w:lang w:eastAsia="nl-BE"/>
                </w:rPr>
                <w:t xml:space="preserve">van </w:t>
              </w:r>
              <w:r w:rsidRPr="5E559AC8">
                <w:rPr>
                  <w:rFonts w:eastAsia="Times New Roman" w:cs="Courier New"/>
                  <w:sz w:val="18"/>
                  <w:szCs w:val="18"/>
                  <w:lang w:eastAsia="nl-BE"/>
                </w:rPr>
                <w:t>medische instrumenten</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12F4232E" w14:textId="77777777" w:rsidR="003D064E" w:rsidRPr="00157AFE" w:rsidRDefault="003D064E" w:rsidP="003D241A">
            <w:pPr>
              <w:pStyle w:val="ListParagraph"/>
              <w:numPr>
                <w:ilvl w:val="0"/>
                <w:numId w:val="21"/>
              </w:numPr>
              <w:spacing w:line="240" w:lineRule="auto"/>
              <w:ind w:left="360"/>
              <w:jc w:val="both"/>
              <w:rPr>
                <w:ins w:id="1068" w:author="Michael Gore" w:date="2020-03-18T07:59:00Z"/>
                <w:rFonts w:eastAsia="Times New Roman" w:cs="Courier New"/>
                <w:sz w:val="18"/>
                <w:szCs w:val="18"/>
                <w:lang w:val="fr-BE" w:eastAsia="nl-BE"/>
              </w:rPr>
              <w:pPrChange w:id="1069" w:author="Michael Gore" w:date="2020-03-18T08:06:00Z">
                <w:pPr>
                  <w:pStyle w:val="ListParagraph"/>
                  <w:numPr>
                    <w:numId w:val="38"/>
                  </w:numPr>
                  <w:tabs>
                    <w:tab w:val="num" w:pos="360"/>
                  </w:tabs>
                  <w:spacing w:line="240" w:lineRule="auto"/>
                  <w:ind w:left="360" w:hanging="360"/>
                  <w:jc w:val="both"/>
                </w:pPr>
              </w:pPrChange>
            </w:pPr>
            <w:ins w:id="1070" w:author="Michael Gore" w:date="2020-03-18T07:59:00Z">
              <w:r w:rsidRPr="00157AFE">
                <w:rPr>
                  <w:rFonts w:eastAsia="Times New Roman" w:cs="Courier New"/>
                  <w:sz w:val="18"/>
                  <w:szCs w:val="18"/>
                  <w:lang w:val="fr-BE" w:eastAsia="nl-BE"/>
                </w:rPr>
                <w:t>La production d</w:t>
              </w:r>
              <w:r>
                <w:rPr>
                  <w:rFonts w:eastAsia="Times New Roman" w:cs="Courier New"/>
                  <w:sz w:val="18"/>
                  <w:szCs w:val="18"/>
                  <w:lang w:val="fr-BE" w:eastAsia="nl-BE"/>
                </w:rPr>
                <w:t>’</w:t>
              </w:r>
              <w:r w:rsidRPr="00157AFE">
                <w:rPr>
                  <w:rFonts w:eastAsia="Times New Roman" w:cs="Courier New"/>
                  <w:sz w:val="18"/>
                  <w:szCs w:val="18"/>
                  <w:lang w:val="fr-BE" w:eastAsia="nl-BE"/>
                </w:rPr>
                <w:t>instruments médicaux</w:t>
              </w:r>
              <w:r>
                <w:rPr>
                  <w:rFonts w:eastAsia="Times New Roman" w:cs="Courier New"/>
                  <w:sz w:val="18"/>
                  <w:szCs w:val="18"/>
                  <w:lang w:val="fr-BE" w:eastAsia="nl-BE"/>
                </w:rPr>
                <w:t> ;</w:t>
              </w:r>
            </w:ins>
          </w:p>
        </w:tc>
      </w:tr>
      <w:tr w:rsidR="003D064E" w:rsidRPr="00BD1EAB" w14:paraId="0A6D0112" w14:textId="77777777" w:rsidTr="006E21D6">
        <w:trPr>
          <w:ins w:id="107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6CFD009" w14:textId="77777777" w:rsidR="003D064E" w:rsidRPr="007564EB" w:rsidRDefault="003D064E" w:rsidP="003D241A">
            <w:pPr>
              <w:pStyle w:val="ListParagraph"/>
              <w:numPr>
                <w:ilvl w:val="0"/>
                <w:numId w:val="21"/>
              </w:numPr>
              <w:spacing w:line="240" w:lineRule="auto"/>
              <w:ind w:left="360"/>
              <w:jc w:val="both"/>
              <w:rPr>
                <w:ins w:id="1072" w:author="Michael Gore" w:date="2020-03-18T07:59:00Z"/>
                <w:rFonts w:eastAsia="Times New Roman" w:cs="Courier New"/>
                <w:sz w:val="18"/>
                <w:szCs w:val="18"/>
                <w:lang w:eastAsia="nl-BE"/>
              </w:rPr>
              <w:pPrChange w:id="1073" w:author="Michael Gore" w:date="2020-03-18T08:06:00Z">
                <w:pPr>
                  <w:pStyle w:val="ListParagraph"/>
                  <w:numPr>
                    <w:numId w:val="38"/>
                  </w:numPr>
                  <w:tabs>
                    <w:tab w:val="num" w:pos="360"/>
                  </w:tabs>
                  <w:spacing w:line="240" w:lineRule="auto"/>
                  <w:ind w:left="360" w:hanging="360"/>
                  <w:jc w:val="both"/>
                </w:pPr>
              </w:pPrChange>
            </w:pPr>
            <w:ins w:id="1074" w:author="Michael Gore" w:date="2020-03-18T07:59:00Z">
              <w:r>
                <w:rPr>
                  <w:rFonts w:eastAsia="Times New Roman" w:cs="Courier New"/>
                  <w:sz w:val="18"/>
                  <w:szCs w:val="18"/>
                  <w:lang w:eastAsia="nl-BE"/>
                </w:rPr>
                <w:t xml:space="preserve">De </w:t>
              </w:r>
              <w:r w:rsidRPr="5E559AC8">
                <w:rPr>
                  <w:rFonts w:eastAsia="Times New Roman" w:cs="Courier New"/>
                  <w:sz w:val="18"/>
                  <w:szCs w:val="18"/>
                  <w:lang w:eastAsia="nl-BE"/>
                </w:rPr>
                <w:t>financiële sector: banken, elektronisch betalingsverkeer en al</w:t>
              </w:r>
              <w:r>
                <w:rPr>
                  <w:rFonts w:eastAsia="Times New Roman" w:cs="Courier New"/>
                  <w:sz w:val="18"/>
                  <w:szCs w:val="18"/>
                  <w:lang w:eastAsia="nl-BE"/>
                </w:rPr>
                <w:t>l</w:t>
              </w:r>
              <w:r w:rsidRPr="5E559AC8">
                <w:rPr>
                  <w:rFonts w:eastAsia="Times New Roman" w:cs="Courier New"/>
                  <w:sz w:val="18"/>
                  <w:szCs w:val="18"/>
                  <w:lang w:eastAsia="nl-BE"/>
                </w:rPr>
                <w:t>e diensten die hiervoor nuttig zijn, handel in effecten, financiële markinfrastructuur, buitenlandse handel, diensten die instaan voor de bevoorrading van cash geld,</w:t>
              </w:r>
              <w:r>
                <w:rPr>
                  <w:rFonts w:eastAsia="Times New Roman" w:cs="Courier New"/>
                  <w:sz w:val="18"/>
                  <w:szCs w:val="18"/>
                  <w:lang w:eastAsia="nl-BE"/>
                </w:rPr>
                <w:t xml:space="preserve"> geldtransporten, geldverwerkers en de</w:t>
              </w:r>
              <w:r w:rsidRPr="5E559AC8">
                <w:rPr>
                  <w:rFonts w:eastAsia="Times New Roman" w:cs="Courier New"/>
                  <w:sz w:val="18"/>
                  <w:szCs w:val="18"/>
                  <w:lang w:eastAsia="nl-BE"/>
                </w:rPr>
                <w:t xml:space="preserve"> financiële berichtgeving tussen banken;</w:t>
              </w:r>
            </w:ins>
          </w:p>
        </w:tc>
        <w:tc>
          <w:tcPr>
            <w:tcW w:w="4531" w:type="dxa"/>
            <w:tcBorders>
              <w:top w:val="single" w:sz="4" w:space="0" w:color="auto"/>
              <w:left w:val="single" w:sz="4" w:space="0" w:color="auto"/>
              <w:bottom w:val="single" w:sz="4" w:space="0" w:color="auto"/>
              <w:right w:val="single" w:sz="4" w:space="0" w:color="auto"/>
            </w:tcBorders>
          </w:tcPr>
          <w:p w14:paraId="3D6C9A6C" w14:textId="77777777" w:rsidR="003D064E" w:rsidRPr="00157AFE" w:rsidRDefault="003D064E" w:rsidP="003D241A">
            <w:pPr>
              <w:pStyle w:val="ListParagraph"/>
              <w:numPr>
                <w:ilvl w:val="0"/>
                <w:numId w:val="21"/>
              </w:numPr>
              <w:spacing w:line="240" w:lineRule="auto"/>
              <w:ind w:left="360"/>
              <w:jc w:val="both"/>
              <w:rPr>
                <w:ins w:id="1075" w:author="Michael Gore" w:date="2020-03-18T07:59:00Z"/>
                <w:rFonts w:eastAsia="Times New Roman" w:cs="Courier New"/>
                <w:sz w:val="18"/>
                <w:szCs w:val="18"/>
                <w:lang w:val="fr-BE" w:eastAsia="nl-BE"/>
              </w:rPr>
              <w:pPrChange w:id="1076" w:author="Michael Gore" w:date="2020-03-18T08:06:00Z">
                <w:pPr>
                  <w:pStyle w:val="ListParagraph"/>
                  <w:numPr>
                    <w:numId w:val="38"/>
                  </w:numPr>
                  <w:tabs>
                    <w:tab w:val="num" w:pos="360"/>
                  </w:tabs>
                  <w:spacing w:line="240" w:lineRule="auto"/>
                  <w:ind w:left="360" w:hanging="360"/>
                  <w:jc w:val="both"/>
                </w:pPr>
              </w:pPrChange>
            </w:pPr>
            <w:ins w:id="1077" w:author="Michael Gore" w:date="2020-03-18T07:59:00Z">
              <w:r>
                <w:rPr>
                  <w:rFonts w:eastAsia="Times New Roman" w:cs="Courier New"/>
                  <w:sz w:val="18"/>
                  <w:szCs w:val="18"/>
                  <w:lang w:val="fr-BE" w:eastAsia="nl-BE"/>
                </w:rPr>
                <w:t>Le s</w:t>
              </w:r>
              <w:r w:rsidRPr="00157AFE">
                <w:rPr>
                  <w:rFonts w:eastAsia="Times New Roman" w:cs="Courier New"/>
                  <w:sz w:val="18"/>
                  <w:szCs w:val="18"/>
                  <w:lang w:val="fr-BE" w:eastAsia="nl-BE"/>
                </w:rPr>
                <w:t xml:space="preserve">ecteur financier: les banques, les paiements électroniques et tous les services utiles dans ce cadre, le transfert d’effets, l’infrastructure du marché financier, le </w:t>
              </w:r>
              <w:r w:rsidRPr="00247D93">
                <w:rPr>
                  <w:rFonts w:eastAsia="Times New Roman" w:cs="Courier New"/>
                  <w:sz w:val="18"/>
                  <w:szCs w:val="18"/>
                  <w:lang w:val="fr-BE" w:eastAsia="nl-BE"/>
                </w:rPr>
                <w:t>commerce e</w:t>
              </w:r>
              <w:r>
                <w:rPr>
                  <w:rFonts w:eastAsia="Times New Roman" w:cs="Courier New"/>
                  <w:sz w:val="18"/>
                  <w:szCs w:val="18"/>
                  <w:lang w:val="fr-BE" w:eastAsia="nl-BE"/>
                </w:rPr>
                <w:t>xtérieur</w:t>
              </w:r>
              <w:r w:rsidRPr="00157AFE">
                <w:rPr>
                  <w:rFonts w:eastAsia="Times New Roman" w:cs="Courier New"/>
                  <w:sz w:val="18"/>
                  <w:szCs w:val="18"/>
                  <w:lang w:val="fr-BE" w:eastAsia="nl-BE"/>
                </w:rPr>
                <w:t>,</w:t>
              </w:r>
              <w:r>
                <w:rPr>
                  <w:rFonts w:eastAsia="Times New Roman" w:cs="Courier New"/>
                  <w:sz w:val="18"/>
                  <w:szCs w:val="18"/>
                  <w:lang w:val="fr-BE" w:eastAsia="nl-BE"/>
                </w:rPr>
                <w:t xml:space="preserve"> </w:t>
              </w:r>
              <w:r w:rsidRPr="00157AFE">
                <w:rPr>
                  <w:rFonts w:eastAsia="Times New Roman" w:cs="Courier New"/>
                  <w:sz w:val="18"/>
                  <w:szCs w:val="18"/>
                  <w:lang w:val="fr-BE" w:eastAsia="nl-BE"/>
                </w:rPr>
                <w:t xml:space="preserve">les services d’approvisionnement en argent liquide, </w:t>
              </w:r>
              <w:r>
                <w:rPr>
                  <w:rFonts w:eastAsia="Times New Roman" w:cs="Courier New"/>
                  <w:sz w:val="18"/>
                  <w:szCs w:val="18"/>
                  <w:lang w:val="fr-BE" w:eastAsia="nl-BE"/>
                </w:rPr>
                <w:t xml:space="preserve">les transports de fonds, les gestionnaires de fonds et </w:t>
              </w:r>
              <w:r w:rsidRPr="00157AFE">
                <w:rPr>
                  <w:rFonts w:eastAsia="Times New Roman" w:cs="Courier New"/>
                  <w:sz w:val="18"/>
                  <w:szCs w:val="18"/>
                  <w:lang w:val="fr-BE" w:eastAsia="nl-BE"/>
                </w:rPr>
                <w:t>le transfert fi</w:t>
              </w:r>
              <w:r>
                <w:rPr>
                  <w:rFonts w:eastAsia="Times New Roman" w:cs="Courier New"/>
                  <w:sz w:val="18"/>
                  <w:szCs w:val="18"/>
                  <w:lang w:val="fr-BE" w:eastAsia="nl-BE"/>
                </w:rPr>
                <w:t>n</w:t>
              </w:r>
              <w:r w:rsidRPr="00157AFE">
                <w:rPr>
                  <w:rFonts w:eastAsia="Times New Roman" w:cs="Courier New"/>
                  <w:sz w:val="18"/>
                  <w:szCs w:val="18"/>
                  <w:lang w:val="fr-BE" w:eastAsia="nl-BE"/>
                </w:rPr>
                <w:t>ancier entre organismes financiers</w:t>
              </w:r>
              <w:r>
                <w:rPr>
                  <w:rFonts w:eastAsia="Times New Roman" w:cs="Courier New"/>
                  <w:sz w:val="18"/>
                  <w:szCs w:val="18"/>
                  <w:lang w:val="fr-BE" w:eastAsia="nl-BE"/>
                </w:rPr>
                <w:t> ;</w:t>
              </w:r>
            </w:ins>
          </w:p>
        </w:tc>
      </w:tr>
      <w:tr w:rsidR="003D064E" w:rsidRPr="00BD1EAB" w14:paraId="0AF70B32" w14:textId="77777777" w:rsidTr="006E21D6">
        <w:trPr>
          <w:ins w:id="1078"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2CECF3B" w14:textId="77777777" w:rsidR="003D064E" w:rsidRPr="007564EB" w:rsidRDefault="003D064E" w:rsidP="003D241A">
            <w:pPr>
              <w:pStyle w:val="ListParagraph"/>
              <w:numPr>
                <w:ilvl w:val="0"/>
                <w:numId w:val="21"/>
              </w:numPr>
              <w:spacing w:line="240" w:lineRule="auto"/>
              <w:ind w:left="360"/>
              <w:jc w:val="both"/>
              <w:rPr>
                <w:ins w:id="1079" w:author="Michael Gore" w:date="2020-03-18T07:59:00Z"/>
                <w:rFonts w:eastAsia="Times New Roman" w:cs="Courier New"/>
                <w:sz w:val="18"/>
                <w:szCs w:val="18"/>
                <w:lang w:eastAsia="nl-BE"/>
              </w:rPr>
              <w:pPrChange w:id="1080" w:author="Michael Gore" w:date="2020-03-18T08:06:00Z">
                <w:pPr>
                  <w:pStyle w:val="ListParagraph"/>
                  <w:numPr>
                    <w:numId w:val="38"/>
                  </w:numPr>
                  <w:tabs>
                    <w:tab w:val="num" w:pos="360"/>
                  </w:tabs>
                  <w:spacing w:line="240" w:lineRule="auto"/>
                  <w:ind w:left="360" w:hanging="360"/>
                  <w:jc w:val="both"/>
                </w:pPr>
              </w:pPrChange>
            </w:pPr>
            <w:ins w:id="1081" w:author="Michael Gore" w:date="2020-03-18T07:59:00Z">
              <w:r w:rsidRPr="005F70A1">
                <w:rPr>
                  <w:rFonts w:eastAsia="Times New Roman" w:cs="Courier New"/>
                  <w:sz w:val="18"/>
                  <w:szCs w:val="18"/>
                  <w:lang w:eastAsia="nl-BE"/>
                </w:rPr>
                <w:t>De grondstations van ruimte</w:t>
              </w:r>
              <w:r>
                <w:rPr>
                  <w:rFonts w:eastAsia="Times New Roman" w:cs="Courier New"/>
                  <w:sz w:val="18"/>
                  <w:szCs w:val="18"/>
                  <w:lang w:eastAsia="nl-BE"/>
                </w:rPr>
                <w:t>vaart</w:t>
              </w:r>
              <w:r w:rsidRPr="005F70A1">
                <w:rPr>
                  <w:rFonts w:eastAsia="Times New Roman" w:cs="Courier New"/>
                  <w:sz w:val="18"/>
                  <w:szCs w:val="18"/>
                  <w:lang w:eastAsia="nl-BE"/>
                </w:rPr>
                <w:t>systemen;</w:t>
              </w:r>
            </w:ins>
          </w:p>
        </w:tc>
        <w:tc>
          <w:tcPr>
            <w:tcW w:w="4531" w:type="dxa"/>
            <w:tcBorders>
              <w:top w:val="single" w:sz="4" w:space="0" w:color="auto"/>
              <w:left w:val="single" w:sz="4" w:space="0" w:color="auto"/>
              <w:bottom w:val="single" w:sz="4" w:space="0" w:color="auto"/>
              <w:right w:val="single" w:sz="4" w:space="0" w:color="auto"/>
            </w:tcBorders>
          </w:tcPr>
          <w:p w14:paraId="22F0CD0C" w14:textId="77777777" w:rsidR="003D064E" w:rsidRPr="00157AFE" w:rsidRDefault="003D064E" w:rsidP="003D241A">
            <w:pPr>
              <w:pStyle w:val="ListParagraph"/>
              <w:numPr>
                <w:ilvl w:val="0"/>
                <w:numId w:val="21"/>
              </w:numPr>
              <w:spacing w:line="240" w:lineRule="auto"/>
              <w:ind w:left="360"/>
              <w:jc w:val="both"/>
              <w:rPr>
                <w:ins w:id="1082" w:author="Michael Gore" w:date="2020-03-18T07:59:00Z"/>
                <w:rFonts w:eastAsia="Times New Roman" w:cs="Courier New"/>
                <w:sz w:val="18"/>
                <w:szCs w:val="18"/>
                <w:lang w:val="fr-BE" w:eastAsia="nl-BE"/>
              </w:rPr>
              <w:pPrChange w:id="1083" w:author="Michael Gore" w:date="2020-03-18T08:06:00Z">
                <w:pPr>
                  <w:pStyle w:val="ListParagraph"/>
                  <w:numPr>
                    <w:numId w:val="38"/>
                  </w:numPr>
                  <w:tabs>
                    <w:tab w:val="num" w:pos="360"/>
                  </w:tabs>
                  <w:spacing w:line="240" w:lineRule="auto"/>
                  <w:ind w:left="360" w:hanging="360"/>
                  <w:jc w:val="both"/>
                </w:pPr>
              </w:pPrChange>
            </w:pPr>
            <w:ins w:id="1084" w:author="Michael Gore" w:date="2020-03-18T07:59:00Z">
              <w:r w:rsidRPr="003F6BFC">
                <w:rPr>
                  <w:rFonts w:eastAsia="Times New Roman" w:cs="Courier New"/>
                  <w:sz w:val="18"/>
                  <w:szCs w:val="18"/>
                  <w:lang w:val="fr-BE" w:eastAsia="nl-BE"/>
                </w:rPr>
                <w:t>Les stations au sol des systèmes spatia</w:t>
              </w:r>
              <w:r>
                <w:rPr>
                  <w:rFonts w:eastAsia="Times New Roman" w:cs="Courier New"/>
                  <w:sz w:val="18"/>
                  <w:szCs w:val="18"/>
                  <w:lang w:val="fr-BE" w:eastAsia="nl-BE"/>
                </w:rPr>
                <w:t xml:space="preserve">ux </w:t>
              </w:r>
              <w:r w:rsidRPr="003F6BFC">
                <w:rPr>
                  <w:rFonts w:eastAsia="Times New Roman" w:cs="Courier New"/>
                  <w:sz w:val="18"/>
                  <w:szCs w:val="18"/>
                  <w:lang w:val="fr-BE" w:eastAsia="nl-BE"/>
                </w:rPr>
                <w:t>;</w:t>
              </w:r>
            </w:ins>
          </w:p>
        </w:tc>
      </w:tr>
      <w:tr w:rsidR="003D064E" w:rsidRPr="007564EB" w14:paraId="47D20975" w14:textId="77777777" w:rsidTr="006E21D6">
        <w:trPr>
          <w:ins w:id="108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2753BBB" w14:textId="77777777" w:rsidR="003D064E" w:rsidRPr="007564EB" w:rsidRDefault="003D064E" w:rsidP="003D241A">
            <w:pPr>
              <w:pStyle w:val="ListParagraph"/>
              <w:numPr>
                <w:ilvl w:val="0"/>
                <w:numId w:val="21"/>
              </w:numPr>
              <w:spacing w:line="240" w:lineRule="auto"/>
              <w:ind w:left="360"/>
              <w:jc w:val="both"/>
              <w:rPr>
                <w:ins w:id="1086" w:author="Michael Gore" w:date="2020-03-18T07:59:00Z"/>
                <w:rFonts w:eastAsia="Times New Roman" w:cs="Courier New"/>
                <w:sz w:val="18"/>
                <w:szCs w:val="18"/>
                <w:lang w:eastAsia="nl-BE"/>
              </w:rPr>
              <w:pPrChange w:id="1087" w:author="Michael Gore" w:date="2020-03-18T08:06:00Z">
                <w:pPr>
                  <w:pStyle w:val="ListParagraph"/>
                  <w:numPr>
                    <w:numId w:val="38"/>
                  </w:numPr>
                  <w:tabs>
                    <w:tab w:val="num" w:pos="360"/>
                  </w:tabs>
                  <w:spacing w:line="240" w:lineRule="auto"/>
                  <w:ind w:left="360" w:hanging="360"/>
                  <w:jc w:val="both"/>
                </w:pPr>
              </w:pPrChange>
            </w:pPr>
            <w:ins w:id="1088" w:author="Michael Gore" w:date="2020-03-18T07:59:00Z">
              <w:r>
                <w:rPr>
                  <w:rFonts w:eastAsia="Times New Roman" w:cs="Courier New"/>
                  <w:sz w:val="18"/>
                  <w:szCs w:val="18"/>
                  <w:lang w:eastAsia="nl-BE"/>
                </w:rPr>
                <w:t xml:space="preserve">De </w:t>
              </w:r>
              <w:r w:rsidRPr="5E559AC8">
                <w:rPr>
                  <w:rFonts w:eastAsia="Times New Roman" w:cs="Courier New"/>
                  <w:sz w:val="18"/>
                  <w:szCs w:val="18"/>
                  <w:lang w:eastAsia="nl-BE"/>
                </w:rPr>
                <w:t>productie</w:t>
              </w:r>
              <w:r>
                <w:rPr>
                  <w:rFonts w:eastAsia="Times New Roman" w:cs="Courier New"/>
                  <w:sz w:val="18"/>
                  <w:szCs w:val="18"/>
                  <w:lang w:eastAsia="nl-BE"/>
                </w:rPr>
                <w:t xml:space="preserve"> van</w:t>
              </w:r>
              <w:r w:rsidRPr="5E559AC8">
                <w:rPr>
                  <w:rFonts w:eastAsia="Times New Roman" w:cs="Courier New"/>
                  <w:sz w:val="18"/>
                  <w:szCs w:val="18"/>
                  <w:lang w:eastAsia="nl-BE"/>
                </w:rPr>
                <w:t xml:space="preserve"> radio-isotopen</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2681421D" w14:textId="77777777" w:rsidR="003D064E" w:rsidRPr="007564EB" w:rsidRDefault="003D064E" w:rsidP="003D241A">
            <w:pPr>
              <w:pStyle w:val="ListParagraph"/>
              <w:numPr>
                <w:ilvl w:val="0"/>
                <w:numId w:val="21"/>
              </w:numPr>
              <w:spacing w:line="240" w:lineRule="auto"/>
              <w:ind w:left="360"/>
              <w:jc w:val="both"/>
              <w:rPr>
                <w:ins w:id="1089" w:author="Michael Gore" w:date="2020-03-18T07:59:00Z"/>
                <w:rFonts w:eastAsia="Times New Roman" w:cs="Courier New"/>
                <w:sz w:val="18"/>
                <w:szCs w:val="18"/>
                <w:lang w:eastAsia="nl-BE"/>
              </w:rPr>
              <w:pPrChange w:id="1090" w:author="Michael Gore" w:date="2020-03-18T08:06:00Z">
                <w:pPr>
                  <w:pStyle w:val="ListParagraph"/>
                  <w:numPr>
                    <w:numId w:val="38"/>
                  </w:numPr>
                  <w:tabs>
                    <w:tab w:val="num" w:pos="360"/>
                  </w:tabs>
                  <w:spacing w:line="240" w:lineRule="auto"/>
                  <w:ind w:left="360" w:hanging="360"/>
                  <w:jc w:val="both"/>
                </w:pPr>
              </w:pPrChange>
            </w:pPr>
            <w:ins w:id="1091" w:author="Michael Gore" w:date="2020-03-18T07:59:00Z">
              <w:r w:rsidRPr="5E559AC8">
                <w:rPr>
                  <w:rFonts w:eastAsia="Times New Roman" w:cs="Courier New"/>
                  <w:sz w:val="18"/>
                  <w:szCs w:val="18"/>
                  <w:lang w:eastAsia="nl-BE"/>
                </w:rPr>
                <w:t>La produ</w:t>
              </w:r>
              <w:r>
                <w:rPr>
                  <w:rFonts w:eastAsia="Times New Roman" w:cs="Courier New"/>
                  <w:sz w:val="18"/>
                  <w:szCs w:val="18"/>
                  <w:lang w:eastAsia="nl-BE"/>
                </w:rPr>
                <w:t>c</w:t>
              </w:r>
              <w:r w:rsidRPr="5E559AC8">
                <w:rPr>
                  <w:rFonts w:eastAsia="Times New Roman" w:cs="Courier New"/>
                  <w:sz w:val="18"/>
                  <w:szCs w:val="18"/>
                  <w:lang w:eastAsia="nl-BE"/>
                </w:rPr>
                <w:t>tion d’isotopes radioactifs</w:t>
              </w:r>
              <w:r>
                <w:rPr>
                  <w:rFonts w:eastAsia="Times New Roman" w:cs="Courier New"/>
                  <w:sz w:val="18"/>
                  <w:szCs w:val="18"/>
                  <w:lang w:eastAsia="nl-BE"/>
                </w:rPr>
                <w:t xml:space="preserve"> </w:t>
              </w:r>
              <w:r w:rsidRPr="5E559AC8">
                <w:rPr>
                  <w:rFonts w:eastAsia="Times New Roman" w:cs="Courier New"/>
                  <w:sz w:val="18"/>
                  <w:szCs w:val="18"/>
                  <w:lang w:eastAsia="nl-BE"/>
                </w:rPr>
                <w:t>;</w:t>
              </w:r>
            </w:ins>
          </w:p>
        </w:tc>
      </w:tr>
      <w:tr w:rsidR="003D064E" w:rsidRPr="00BD1EAB" w14:paraId="02291AFD" w14:textId="77777777" w:rsidTr="006E21D6">
        <w:trPr>
          <w:ins w:id="1092"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FC1ACD0" w14:textId="77777777" w:rsidR="003D064E" w:rsidRPr="007564EB" w:rsidRDefault="003D064E" w:rsidP="003D241A">
            <w:pPr>
              <w:pStyle w:val="ListParagraph"/>
              <w:numPr>
                <w:ilvl w:val="0"/>
                <w:numId w:val="21"/>
              </w:numPr>
              <w:spacing w:line="240" w:lineRule="auto"/>
              <w:ind w:left="360"/>
              <w:jc w:val="both"/>
              <w:rPr>
                <w:ins w:id="1093" w:author="Michael Gore" w:date="2020-03-18T07:59:00Z"/>
                <w:rFonts w:eastAsia="Times New Roman" w:cs="Courier New"/>
                <w:sz w:val="18"/>
                <w:szCs w:val="18"/>
                <w:lang w:eastAsia="nl-BE"/>
              </w:rPr>
              <w:pPrChange w:id="1094" w:author="Michael Gore" w:date="2020-03-18T08:06:00Z">
                <w:pPr>
                  <w:pStyle w:val="ListParagraph"/>
                  <w:numPr>
                    <w:numId w:val="38"/>
                  </w:numPr>
                  <w:tabs>
                    <w:tab w:val="num" w:pos="360"/>
                  </w:tabs>
                  <w:spacing w:line="240" w:lineRule="auto"/>
                  <w:ind w:left="360" w:hanging="360"/>
                  <w:jc w:val="both"/>
                </w:pPr>
              </w:pPrChange>
            </w:pPr>
            <w:ins w:id="1095" w:author="Michael Gore" w:date="2020-03-18T07:59:00Z">
              <w:r>
                <w:rPr>
                  <w:rFonts w:eastAsia="Times New Roman" w:cs="Courier New"/>
                  <w:sz w:val="18"/>
                  <w:szCs w:val="18"/>
                  <w:lang w:eastAsia="nl-BE"/>
                </w:rPr>
                <w:t xml:space="preserve">Het </w:t>
              </w:r>
              <w:r w:rsidRPr="5E559AC8">
                <w:rPr>
                  <w:rFonts w:eastAsia="Times New Roman" w:cs="Courier New"/>
                  <w:sz w:val="18"/>
                  <w:szCs w:val="18"/>
                  <w:lang w:eastAsia="nl-BE"/>
                </w:rPr>
                <w:t>wetenschappelijk onderzoek van vitaal belang;</w:t>
              </w:r>
            </w:ins>
          </w:p>
        </w:tc>
        <w:tc>
          <w:tcPr>
            <w:tcW w:w="4531" w:type="dxa"/>
            <w:tcBorders>
              <w:top w:val="single" w:sz="4" w:space="0" w:color="auto"/>
              <w:left w:val="single" w:sz="4" w:space="0" w:color="auto"/>
              <w:bottom w:val="single" w:sz="4" w:space="0" w:color="auto"/>
              <w:right w:val="single" w:sz="4" w:space="0" w:color="auto"/>
            </w:tcBorders>
          </w:tcPr>
          <w:p w14:paraId="240F8334" w14:textId="77777777" w:rsidR="003D064E" w:rsidRPr="00157AFE" w:rsidRDefault="003D064E" w:rsidP="003D241A">
            <w:pPr>
              <w:pStyle w:val="ListParagraph"/>
              <w:numPr>
                <w:ilvl w:val="0"/>
                <w:numId w:val="21"/>
              </w:numPr>
              <w:spacing w:line="240" w:lineRule="auto"/>
              <w:ind w:left="360"/>
              <w:jc w:val="both"/>
              <w:rPr>
                <w:ins w:id="1096" w:author="Michael Gore" w:date="2020-03-18T07:59:00Z"/>
                <w:rFonts w:eastAsia="Times New Roman" w:cs="Courier New"/>
                <w:sz w:val="18"/>
                <w:szCs w:val="18"/>
                <w:lang w:val="fr-BE" w:eastAsia="nl-BE"/>
              </w:rPr>
              <w:pPrChange w:id="1097" w:author="Michael Gore" w:date="2020-03-18T08:06:00Z">
                <w:pPr>
                  <w:pStyle w:val="ListParagraph"/>
                  <w:numPr>
                    <w:numId w:val="38"/>
                  </w:numPr>
                  <w:tabs>
                    <w:tab w:val="num" w:pos="360"/>
                  </w:tabs>
                  <w:spacing w:line="240" w:lineRule="auto"/>
                  <w:ind w:left="360" w:hanging="360"/>
                  <w:jc w:val="both"/>
                </w:pPr>
              </w:pPrChange>
            </w:pPr>
            <w:ins w:id="1098" w:author="Michael Gore" w:date="2020-03-18T07:59:00Z">
              <w:r w:rsidRPr="00157AFE">
                <w:rPr>
                  <w:rFonts w:eastAsia="Times New Roman" w:cs="Courier New"/>
                  <w:sz w:val="18"/>
                  <w:szCs w:val="18"/>
                  <w:lang w:val="fr-BE" w:eastAsia="nl-BE"/>
                </w:rPr>
                <w:t>L</w:t>
              </w:r>
              <w:r>
                <w:rPr>
                  <w:rFonts w:eastAsia="Times New Roman" w:cs="Courier New"/>
                  <w:sz w:val="18"/>
                  <w:szCs w:val="18"/>
                  <w:lang w:val="fr-BE" w:eastAsia="nl-BE"/>
                </w:rPr>
                <w:t>a</w:t>
              </w:r>
              <w:r w:rsidRPr="00157AFE">
                <w:rPr>
                  <w:rFonts w:eastAsia="Times New Roman" w:cs="Courier New"/>
                  <w:sz w:val="18"/>
                  <w:szCs w:val="18"/>
                  <w:lang w:val="fr-BE" w:eastAsia="nl-BE"/>
                </w:rPr>
                <w:t xml:space="preserve"> recherche scientifique d’intérêt vital</w:t>
              </w:r>
              <w:r>
                <w:rPr>
                  <w:rFonts w:eastAsia="Times New Roman" w:cs="Courier New"/>
                  <w:sz w:val="18"/>
                  <w:szCs w:val="18"/>
                  <w:lang w:val="fr-BE" w:eastAsia="nl-BE"/>
                </w:rPr>
                <w:t xml:space="preserve"> </w:t>
              </w:r>
              <w:r w:rsidRPr="00157AFE">
                <w:rPr>
                  <w:rFonts w:eastAsia="Times New Roman" w:cs="Courier New"/>
                  <w:sz w:val="18"/>
                  <w:szCs w:val="18"/>
                  <w:lang w:val="fr-BE" w:eastAsia="nl-BE"/>
                </w:rPr>
                <w:t>;</w:t>
              </w:r>
            </w:ins>
          </w:p>
        </w:tc>
      </w:tr>
      <w:tr w:rsidR="003D064E" w:rsidRPr="007564EB" w14:paraId="7581ACB8" w14:textId="77777777" w:rsidTr="006E21D6">
        <w:trPr>
          <w:ins w:id="109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DFD1F1E" w14:textId="77777777" w:rsidR="003D064E" w:rsidRPr="007564EB" w:rsidRDefault="003D064E" w:rsidP="003D241A">
            <w:pPr>
              <w:pStyle w:val="ListParagraph"/>
              <w:numPr>
                <w:ilvl w:val="0"/>
                <w:numId w:val="21"/>
              </w:numPr>
              <w:spacing w:line="240" w:lineRule="auto"/>
              <w:ind w:left="360"/>
              <w:jc w:val="both"/>
              <w:rPr>
                <w:ins w:id="1100" w:author="Michael Gore" w:date="2020-03-18T07:59:00Z"/>
                <w:rFonts w:eastAsia="Times New Roman" w:cs="Courier New"/>
                <w:sz w:val="18"/>
                <w:szCs w:val="18"/>
                <w:lang w:eastAsia="nl-BE"/>
              </w:rPr>
              <w:pPrChange w:id="1101" w:author="Michael Gore" w:date="2020-03-18T08:06:00Z">
                <w:pPr>
                  <w:pStyle w:val="ListParagraph"/>
                  <w:numPr>
                    <w:numId w:val="38"/>
                  </w:numPr>
                  <w:tabs>
                    <w:tab w:val="num" w:pos="360"/>
                  </w:tabs>
                  <w:spacing w:line="240" w:lineRule="auto"/>
                  <w:ind w:left="360" w:hanging="360"/>
                  <w:jc w:val="both"/>
                </w:pPr>
              </w:pPrChange>
            </w:pPr>
            <w:ins w:id="1102" w:author="Michael Gore" w:date="2020-03-18T07:59:00Z">
              <w:r>
                <w:rPr>
                  <w:rFonts w:eastAsia="Times New Roman" w:cs="Courier New"/>
                  <w:sz w:val="18"/>
                  <w:szCs w:val="18"/>
                  <w:highlight w:val="green"/>
                  <w:lang w:eastAsia="nl-BE"/>
                </w:rPr>
                <w:t>Het i</w:t>
              </w:r>
              <w:r w:rsidRPr="003F6BFC">
                <w:rPr>
                  <w:rFonts w:eastAsia="Times New Roman" w:cs="Courier New"/>
                  <w:sz w:val="18"/>
                  <w:szCs w:val="18"/>
                  <w:highlight w:val="green"/>
                  <w:lang w:eastAsia="nl-BE"/>
                </w:rPr>
                <w:t>nternationa</w:t>
              </w:r>
              <w:r>
                <w:rPr>
                  <w:rFonts w:eastAsia="Times New Roman" w:cs="Courier New"/>
                  <w:sz w:val="18"/>
                  <w:szCs w:val="18"/>
                  <w:highlight w:val="green"/>
                  <w:lang w:eastAsia="nl-BE"/>
                </w:rPr>
                <w:t>a</w:t>
              </w:r>
              <w:r w:rsidRPr="003F6BFC">
                <w:rPr>
                  <w:rFonts w:eastAsia="Times New Roman" w:cs="Courier New"/>
                  <w:sz w:val="18"/>
                  <w:szCs w:val="18"/>
                  <w:highlight w:val="green"/>
                  <w:lang w:eastAsia="nl-BE"/>
                </w:rPr>
                <w:t xml:space="preserve">l </w:t>
              </w:r>
              <w:r>
                <w:rPr>
                  <w:rFonts w:eastAsia="Times New Roman" w:cs="Courier New"/>
                  <w:sz w:val="18"/>
                  <w:szCs w:val="18"/>
                  <w:highlight w:val="green"/>
                  <w:lang w:eastAsia="nl-BE"/>
                </w:rPr>
                <w:t>transport</w:t>
              </w:r>
              <w:r w:rsidRPr="003F6BFC">
                <w:rPr>
                  <w:rFonts w:eastAsia="Times New Roman" w:cs="Courier New"/>
                  <w:sz w:val="18"/>
                  <w:szCs w:val="18"/>
                  <w:highlight w:val="green"/>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729FBF7A" w14:textId="77777777" w:rsidR="003D064E" w:rsidRPr="007564EB" w:rsidRDefault="003D064E" w:rsidP="003D241A">
            <w:pPr>
              <w:pStyle w:val="ListParagraph"/>
              <w:numPr>
                <w:ilvl w:val="0"/>
                <w:numId w:val="21"/>
              </w:numPr>
              <w:spacing w:line="240" w:lineRule="auto"/>
              <w:ind w:left="360"/>
              <w:jc w:val="both"/>
              <w:rPr>
                <w:ins w:id="1103" w:author="Michael Gore" w:date="2020-03-18T07:59:00Z"/>
                <w:rFonts w:eastAsia="Times New Roman" w:cs="Courier New"/>
                <w:sz w:val="18"/>
                <w:szCs w:val="18"/>
                <w:lang w:eastAsia="nl-BE"/>
              </w:rPr>
              <w:pPrChange w:id="1104" w:author="Michael Gore" w:date="2020-03-18T08:06:00Z">
                <w:pPr>
                  <w:pStyle w:val="ListParagraph"/>
                  <w:numPr>
                    <w:numId w:val="38"/>
                  </w:numPr>
                  <w:tabs>
                    <w:tab w:val="num" w:pos="360"/>
                  </w:tabs>
                  <w:spacing w:line="240" w:lineRule="auto"/>
                  <w:ind w:left="360" w:hanging="360"/>
                  <w:jc w:val="both"/>
                </w:pPr>
              </w:pPrChange>
            </w:pPr>
            <w:ins w:id="1105" w:author="Michael Gore" w:date="2020-03-18T07:59:00Z">
              <w:r w:rsidRPr="008C5A58">
                <w:rPr>
                  <w:rFonts w:eastAsia="Times New Roman" w:cs="Courier New"/>
                  <w:sz w:val="18"/>
                  <w:szCs w:val="18"/>
                  <w:highlight w:val="green"/>
                  <w:lang w:eastAsia="nl-BE"/>
                </w:rPr>
                <w:t xml:space="preserve">Le </w:t>
              </w:r>
              <w:r>
                <w:rPr>
                  <w:rFonts w:eastAsia="Times New Roman" w:cs="Courier New"/>
                  <w:sz w:val="18"/>
                  <w:szCs w:val="18"/>
                  <w:highlight w:val="green"/>
                  <w:lang w:eastAsia="nl-BE"/>
                </w:rPr>
                <w:t>transport</w:t>
              </w:r>
              <w:r w:rsidRPr="008C5A58">
                <w:rPr>
                  <w:rFonts w:eastAsia="Times New Roman" w:cs="Courier New"/>
                  <w:sz w:val="18"/>
                  <w:szCs w:val="18"/>
                  <w:highlight w:val="green"/>
                  <w:lang w:eastAsia="nl-BE"/>
                </w:rPr>
                <w:t xml:space="preserve"> international</w:t>
              </w:r>
              <w:r>
                <w:rPr>
                  <w:rFonts w:eastAsia="Times New Roman" w:cs="Courier New"/>
                  <w:sz w:val="18"/>
                  <w:szCs w:val="18"/>
                  <w:lang w:eastAsia="nl-BE"/>
                </w:rPr>
                <w:t xml:space="preserve"> </w:t>
              </w:r>
              <w:r w:rsidRPr="5E559AC8">
                <w:rPr>
                  <w:rFonts w:eastAsia="Times New Roman" w:cs="Courier New"/>
                  <w:sz w:val="18"/>
                  <w:szCs w:val="18"/>
                  <w:lang w:eastAsia="nl-BE"/>
                </w:rPr>
                <w:t>;</w:t>
              </w:r>
            </w:ins>
          </w:p>
        </w:tc>
      </w:tr>
      <w:tr w:rsidR="003D064E" w:rsidRPr="007564EB" w14:paraId="3A369239" w14:textId="77777777" w:rsidTr="006E21D6">
        <w:trPr>
          <w:ins w:id="110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ACC035C" w14:textId="77777777" w:rsidR="003D064E" w:rsidRPr="007564EB" w:rsidRDefault="003D064E" w:rsidP="003D241A">
            <w:pPr>
              <w:pStyle w:val="ListParagraph"/>
              <w:numPr>
                <w:ilvl w:val="0"/>
                <w:numId w:val="21"/>
              </w:numPr>
              <w:spacing w:line="240" w:lineRule="auto"/>
              <w:ind w:left="360"/>
              <w:jc w:val="both"/>
              <w:rPr>
                <w:ins w:id="1107" w:author="Michael Gore" w:date="2020-03-18T07:59:00Z"/>
                <w:rFonts w:eastAsia="Times New Roman" w:cs="Courier New"/>
                <w:sz w:val="18"/>
                <w:szCs w:val="18"/>
                <w:lang w:eastAsia="nl-BE"/>
              </w:rPr>
              <w:pPrChange w:id="1108" w:author="Michael Gore" w:date="2020-03-18T08:06:00Z">
                <w:pPr>
                  <w:pStyle w:val="ListParagraph"/>
                  <w:numPr>
                    <w:numId w:val="38"/>
                  </w:numPr>
                  <w:tabs>
                    <w:tab w:val="num" w:pos="360"/>
                  </w:tabs>
                  <w:spacing w:line="240" w:lineRule="auto"/>
                  <w:ind w:left="360" w:hanging="360"/>
                  <w:jc w:val="both"/>
                </w:pPr>
              </w:pPrChange>
            </w:pPr>
            <w:ins w:id="1109" w:author="Michael Gore" w:date="2020-03-18T07:59:00Z">
              <w:r>
                <w:rPr>
                  <w:rFonts w:eastAsia="Times New Roman" w:cs="Courier New"/>
                  <w:sz w:val="18"/>
                  <w:szCs w:val="18"/>
                  <w:lang w:eastAsia="nl-BE"/>
                </w:rPr>
                <w:t>De h</w:t>
              </w:r>
              <w:r w:rsidRPr="5E559AC8">
                <w:rPr>
                  <w:rFonts w:eastAsia="Times New Roman" w:cs="Courier New"/>
                  <w:sz w:val="18"/>
                  <w:szCs w:val="18"/>
                  <w:lang w:eastAsia="nl-BE"/>
                </w:rPr>
                <w:t>avens;</w:t>
              </w:r>
            </w:ins>
          </w:p>
        </w:tc>
        <w:tc>
          <w:tcPr>
            <w:tcW w:w="4531" w:type="dxa"/>
            <w:tcBorders>
              <w:top w:val="single" w:sz="4" w:space="0" w:color="auto"/>
              <w:left w:val="single" w:sz="4" w:space="0" w:color="auto"/>
              <w:bottom w:val="single" w:sz="4" w:space="0" w:color="auto"/>
              <w:right w:val="single" w:sz="4" w:space="0" w:color="auto"/>
            </w:tcBorders>
          </w:tcPr>
          <w:p w14:paraId="4FA9A548" w14:textId="77777777" w:rsidR="003D064E" w:rsidRPr="007564EB" w:rsidRDefault="003D064E" w:rsidP="003D241A">
            <w:pPr>
              <w:pStyle w:val="ListParagraph"/>
              <w:numPr>
                <w:ilvl w:val="0"/>
                <w:numId w:val="21"/>
              </w:numPr>
              <w:spacing w:line="240" w:lineRule="auto"/>
              <w:ind w:left="360"/>
              <w:jc w:val="both"/>
              <w:rPr>
                <w:ins w:id="1110" w:author="Michael Gore" w:date="2020-03-18T07:59:00Z"/>
                <w:rFonts w:eastAsia="Times New Roman" w:cs="Courier New"/>
                <w:sz w:val="18"/>
                <w:szCs w:val="18"/>
                <w:lang w:eastAsia="nl-BE"/>
              </w:rPr>
              <w:pPrChange w:id="1111" w:author="Michael Gore" w:date="2020-03-18T08:06:00Z">
                <w:pPr>
                  <w:pStyle w:val="ListParagraph"/>
                  <w:numPr>
                    <w:numId w:val="38"/>
                  </w:numPr>
                  <w:tabs>
                    <w:tab w:val="num" w:pos="360"/>
                  </w:tabs>
                  <w:spacing w:line="240" w:lineRule="auto"/>
                  <w:ind w:left="360" w:hanging="360"/>
                  <w:jc w:val="both"/>
                </w:pPr>
              </w:pPrChange>
            </w:pPr>
            <w:ins w:id="1112" w:author="Michael Gore" w:date="2020-03-18T07:59:00Z">
              <w:r w:rsidRPr="5E559AC8">
                <w:rPr>
                  <w:rFonts w:eastAsia="Times New Roman" w:cs="Courier New"/>
                  <w:sz w:val="18"/>
                  <w:szCs w:val="18"/>
                  <w:lang w:eastAsia="nl-BE"/>
                </w:rPr>
                <w:t>Les ports</w:t>
              </w:r>
              <w:r>
                <w:rPr>
                  <w:rFonts w:eastAsia="Times New Roman" w:cs="Courier New"/>
                  <w:sz w:val="18"/>
                  <w:szCs w:val="18"/>
                  <w:lang w:eastAsia="nl-BE"/>
                </w:rPr>
                <w:t xml:space="preserve"> </w:t>
              </w:r>
              <w:r w:rsidRPr="5E559AC8">
                <w:rPr>
                  <w:rFonts w:eastAsia="Times New Roman" w:cs="Courier New"/>
                  <w:sz w:val="18"/>
                  <w:szCs w:val="18"/>
                  <w:lang w:eastAsia="nl-BE"/>
                </w:rPr>
                <w:t>;</w:t>
              </w:r>
            </w:ins>
          </w:p>
        </w:tc>
      </w:tr>
      <w:tr w:rsidR="003D064E" w:rsidRPr="00BD1EAB" w14:paraId="65CAC514" w14:textId="77777777" w:rsidTr="006E21D6">
        <w:trPr>
          <w:ins w:id="1113"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A947118" w14:textId="77777777" w:rsidR="003D064E" w:rsidRPr="007564EB" w:rsidRDefault="003D064E" w:rsidP="003D241A">
            <w:pPr>
              <w:pStyle w:val="ListParagraph"/>
              <w:numPr>
                <w:ilvl w:val="0"/>
                <w:numId w:val="21"/>
              </w:numPr>
              <w:spacing w:line="240" w:lineRule="auto"/>
              <w:ind w:left="360"/>
              <w:jc w:val="both"/>
              <w:rPr>
                <w:ins w:id="1114" w:author="Michael Gore" w:date="2020-03-18T07:59:00Z"/>
                <w:rFonts w:eastAsia="Times New Roman" w:cs="Courier New"/>
                <w:sz w:val="18"/>
                <w:szCs w:val="18"/>
                <w:lang w:eastAsia="nl-BE"/>
              </w:rPr>
              <w:pPrChange w:id="1115" w:author="Michael Gore" w:date="2020-03-18T08:06:00Z">
                <w:pPr>
                  <w:pStyle w:val="ListParagraph"/>
                  <w:numPr>
                    <w:numId w:val="38"/>
                  </w:numPr>
                  <w:tabs>
                    <w:tab w:val="num" w:pos="360"/>
                  </w:tabs>
                  <w:spacing w:line="240" w:lineRule="auto"/>
                  <w:ind w:left="360" w:hanging="360"/>
                  <w:jc w:val="both"/>
                </w:pPr>
              </w:pPrChange>
            </w:pPr>
            <w:ins w:id="1116" w:author="Michael Gore" w:date="2020-03-18T07:59:00Z">
              <w:r>
                <w:rPr>
                  <w:rFonts w:eastAsia="Times New Roman" w:cs="Courier New"/>
                  <w:sz w:val="18"/>
                  <w:szCs w:val="18"/>
                  <w:lang w:eastAsia="nl-BE"/>
                </w:rPr>
                <w:t>De n</w:t>
              </w:r>
              <w:r w:rsidRPr="5E559AC8">
                <w:rPr>
                  <w:rFonts w:eastAsia="Times New Roman" w:cs="Courier New"/>
                  <w:sz w:val="18"/>
                  <w:szCs w:val="18"/>
                  <w:lang w:eastAsia="nl-BE"/>
                </w:rPr>
                <w:t>ucleaire</w:t>
              </w:r>
              <w:r>
                <w:rPr>
                  <w:rFonts w:eastAsia="Times New Roman" w:cs="Courier New"/>
                  <w:sz w:val="18"/>
                  <w:szCs w:val="18"/>
                  <w:lang w:eastAsia="nl-BE"/>
                </w:rPr>
                <w:t xml:space="preserve"> en radiologische</w:t>
              </w:r>
              <w:r w:rsidRPr="5E559AC8">
                <w:rPr>
                  <w:rFonts w:eastAsia="Times New Roman" w:cs="Courier New"/>
                  <w:sz w:val="18"/>
                  <w:szCs w:val="18"/>
                  <w:lang w:eastAsia="nl-BE"/>
                </w:rPr>
                <w:t xml:space="preserve"> sector</w:t>
              </w:r>
              <w:r>
                <w:rPr>
                  <w:rFonts w:eastAsia="Times New Roman" w:cs="Courier New"/>
                  <w:sz w:val="18"/>
                  <w:szCs w:val="18"/>
                  <w:lang w:eastAsia="nl-BE"/>
                </w:rPr>
                <w:t>.</w:t>
              </w:r>
            </w:ins>
          </w:p>
        </w:tc>
        <w:tc>
          <w:tcPr>
            <w:tcW w:w="4531" w:type="dxa"/>
            <w:tcBorders>
              <w:top w:val="single" w:sz="4" w:space="0" w:color="auto"/>
              <w:left w:val="single" w:sz="4" w:space="0" w:color="auto"/>
              <w:bottom w:val="single" w:sz="4" w:space="0" w:color="auto"/>
              <w:right w:val="single" w:sz="4" w:space="0" w:color="auto"/>
            </w:tcBorders>
          </w:tcPr>
          <w:p w14:paraId="0BC37E23" w14:textId="77777777" w:rsidR="003D064E" w:rsidRPr="008F58C0" w:rsidRDefault="003D064E" w:rsidP="003D241A">
            <w:pPr>
              <w:pStyle w:val="ListParagraph"/>
              <w:numPr>
                <w:ilvl w:val="0"/>
                <w:numId w:val="21"/>
              </w:numPr>
              <w:spacing w:line="240" w:lineRule="auto"/>
              <w:ind w:left="360"/>
              <w:jc w:val="both"/>
              <w:rPr>
                <w:ins w:id="1117" w:author="Michael Gore" w:date="2020-03-18T07:59:00Z"/>
                <w:rFonts w:eastAsia="Times New Roman" w:cs="Courier New"/>
                <w:sz w:val="18"/>
                <w:szCs w:val="18"/>
                <w:lang w:val="fr-BE" w:eastAsia="nl-BE"/>
              </w:rPr>
              <w:pPrChange w:id="1118" w:author="Michael Gore" w:date="2020-03-18T08:06:00Z">
                <w:pPr>
                  <w:pStyle w:val="ListParagraph"/>
                  <w:numPr>
                    <w:numId w:val="38"/>
                  </w:numPr>
                  <w:tabs>
                    <w:tab w:val="num" w:pos="360"/>
                  </w:tabs>
                  <w:spacing w:line="240" w:lineRule="auto"/>
                  <w:ind w:left="360" w:hanging="360"/>
                  <w:jc w:val="both"/>
                </w:pPr>
              </w:pPrChange>
            </w:pPr>
            <w:ins w:id="1119" w:author="Michael Gore" w:date="2020-03-18T07:59:00Z">
              <w:r w:rsidRPr="008F58C0">
                <w:rPr>
                  <w:rFonts w:eastAsia="Times New Roman" w:cs="Courier New"/>
                  <w:sz w:val="18"/>
                  <w:szCs w:val="18"/>
                  <w:lang w:val="fr-BE" w:eastAsia="nl-BE"/>
                </w:rPr>
                <w:t>Le secteur nucléaire et radiologique.</w:t>
              </w:r>
            </w:ins>
          </w:p>
        </w:tc>
      </w:tr>
      <w:tr w:rsidR="003D064E" w:rsidRPr="00BD1EAB" w14:paraId="06B1FF70" w14:textId="77777777" w:rsidTr="006E21D6">
        <w:trPr>
          <w:ins w:id="112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EF76B3B" w14:textId="77777777" w:rsidR="003D064E" w:rsidRPr="00E97263" w:rsidRDefault="003D064E" w:rsidP="006E21D6">
            <w:pPr>
              <w:pStyle w:val="ListParagraph"/>
              <w:ind w:left="360"/>
              <w:jc w:val="both"/>
              <w:rPr>
                <w:ins w:id="1121"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64D97D8A" w14:textId="77777777" w:rsidR="003D064E" w:rsidRPr="00E97263" w:rsidRDefault="003D064E" w:rsidP="006E21D6">
            <w:pPr>
              <w:jc w:val="both"/>
              <w:rPr>
                <w:ins w:id="1122" w:author="Michael Gore" w:date="2020-03-18T07:59:00Z"/>
                <w:rFonts w:eastAsia="Times New Roman" w:cs="Courier New"/>
                <w:sz w:val="18"/>
                <w:szCs w:val="18"/>
                <w:lang w:val="fr-BE" w:eastAsia="nl-BE"/>
              </w:rPr>
            </w:pPr>
          </w:p>
        </w:tc>
      </w:tr>
      <w:tr w:rsidR="003D064E" w:rsidRPr="00BD1EAB" w14:paraId="41ACEFBF" w14:textId="77777777" w:rsidTr="006E21D6">
        <w:trPr>
          <w:ins w:id="1123"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5A1192B" w14:textId="77777777" w:rsidR="003D064E" w:rsidRPr="00E97263" w:rsidRDefault="003D064E" w:rsidP="006E21D6">
            <w:pPr>
              <w:pStyle w:val="ListParagraph"/>
              <w:ind w:left="360"/>
              <w:jc w:val="both"/>
              <w:rPr>
                <w:ins w:id="1124"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404F6A47" w14:textId="77777777" w:rsidR="003D064E" w:rsidRPr="00E97263" w:rsidRDefault="003D064E" w:rsidP="006E21D6">
            <w:pPr>
              <w:jc w:val="both"/>
              <w:rPr>
                <w:ins w:id="1125" w:author="Michael Gore" w:date="2020-03-18T07:59:00Z"/>
                <w:rFonts w:eastAsia="Times New Roman" w:cs="Courier New"/>
                <w:sz w:val="18"/>
                <w:szCs w:val="18"/>
                <w:lang w:val="fr-BE" w:eastAsia="nl-BE"/>
              </w:rPr>
            </w:pPr>
          </w:p>
        </w:tc>
      </w:tr>
      <w:tr w:rsidR="003D064E" w:rsidRPr="00BD1EAB" w14:paraId="55985EC7" w14:textId="77777777" w:rsidTr="006E21D6">
        <w:trPr>
          <w:ins w:id="112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27656F1" w14:textId="77777777" w:rsidR="003D064E" w:rsidRPr="00E97263" w:rsidRDefault="003D064E" w:rsidP="006E21D6">
            <w:pPr>
              <w:pStyle w:val="ListParagraph"/>
              <w:ind w:left="360"/>
              <w:jc w:val="both"/>
              <w:rPr>
                <w:ins w:id="1127"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30F22C40" w14:textId="77777777" w:rsidR="003D064E" w:rsidRPr="00E97263" w:rsidRDefault="003D064E" w:rsidP="006E21D6">
            <w:pPr>
              <w:jc w:val="both"/>
              <w:rPr>
                <w:ins w:id="1128" w:author="Michael Gore" w:date="2020-03-18T07:59:00Z"/>
                <w:rFonts w:eastAsia="Times New Roman" w:cs="Courier New"/>
                <w:sz w:val="18"/>
                <w:szCs w:val="18"/>
                <w:lang w:val="fr-BE" w:eastAsia="nl-BE"/>
              </w:rPr>
            </w:pPr>
          </w:p>
        </w:tc>
      </w:tr>
      <w:tr w:rsidR="003D064E" w:rsidRPr="00BD1EAB" w14:paraId="1F667E53" w14:textId="77777777" w:rsidTr="006E21D6">
        <w:trPr>
          <w:ins w:id="112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178D5BA" w14:textId="77777777" w:rsidR="003D064E" w:rsidRPr="00E97263" w:rsidRDefault="003D064E" w:rsidP="006E21D6">
            <w:pPr>
              <w:pStyle w:val="ListParagraph"/>
              <w:ind w:left="360"/>
              <w:jc w:val="both"/>
              <w:rPr>
                <w:ins w:id="1130"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23AC2DD1" w14:textId="77777777" w:rsidR="003D064E" w:rsidRPr="00E97263" w:rsidRDefault="003D064E" w:rsidP="006E21D6">
            <w:pPr>
              <w:jc w:val="both"/>
              <w:rPr>
                <w:ins w:id="1131" w:author="Michael Gore" w:date="2020-03-18T07:59:00Z"/>
                <w:rFonts w:eastAsia="Times New Roman" w:cs="Courier New"/>
                <w:sz w:val="18"/>
                <w:szCs w:val="18"/>
                <w:lang w:val="fr-BE" w:eastAsia="nl-BE"/>
              </w:rPr>
            </w:pPr>
          </w:p>
        </w:tc>
      </w:tr>
      <w:tr w:rsidR="003D064E" w:rsidRPr="007564EB" w14:paraId="22E934FB" w14:textId="77777777" w:rsidTr="006E21D6">
        <w:trPr>
          <w:ins w:id="1132"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A08EFFF" w14:textId="77777777" w:rsidR="003D064E" w:rsidRPr="00157AFE" w:rsidRDefault="003D064E" w:rsidP="006E21D6">
            <w:pPr>
              <w:jc w:val="both"/>
              <w:rPr>
                <w:ins w:id="1133" w:author="Michael Gore" w:date="2020-03-18T07:59:00Z"/>
                <w:rFonts w:eastAsia="Times New Roman" w:cs="Courier New"/>
                <w:b/>
                <w:bCs/>
                <w:sz w:val="18"/>
                <w:szCs w:val="18"/>
                <w:lang w:eastAsia="nl-BE"/>
              </w:rPr>
            </w:pPr>
            <w:ins w:id="1134" w:author="Michael Gore" w:date="2020-03-18T07:59:00Z">
              <w:r w:rsidRPr="00157AFE">
                <w:rPr>
                  <w:rFonts w:eastAsia="Times New Roman" w:cs="Courier New"/>
                  <w:b/>
                  <w:bCs/>
                  <w:sz w:val="18"/>
                  <w:szCs w:val="18"/>
                  <w:lang w:eastAsia="nl-BE"/>
                </w:rPr>
                <w:t>Voor de private sector, wordt bovenstaande lijst vertaald naar de paritaire comités.</w:t>
              </w:r>
            </w:ins>
          </w:p>
          <w:p w14:paraId="03EBEC2C" w14:textId="77777777" w:rsidR="003D064E" w:rsidRPr="00157AFE" w:rsidRDefault="003D064E" w:rsidP="006E21D6">
            <w:pPr>
              <w:jc w:val="both"/>
              <w:rPr>
                <w:ins w:id="1135" w:author="Michael Gore" w:date="2020-03-18T07:59:00Z"/>
                <w:rFonts w:eastAsia="Times New Roman" w:cs="Courier New"/>
                <w:b/>
                <w:bCs/>
                <w:sz w:val="18"/>
                <w:szCs w:val="18"/>
                <w:lang w:eastAsia="nl-BE"/>
              </w:rPr>
            </w:pPr>
          </w:p>
        </w:tc>
        <w:tc>
          <w:tcPr>
            <w:tcW w:w="4531" w:type="dxa"/>
            <w:tcBorders>
              <w:top w:val="single" w:sz="4" w:space="0" w:color="auto"/>
              <w:left w:val="single" w:sz="4" w:space="0" w:color="auto"/>
              <w:bottom w:val="single" w:sz="4" w:space="0" w:color="auto"/>
              <w:right w:val="single" w:sz="4" w:space="0" w:color="auto"/>
            </w:tcBorders>
          </w:tcPr>
          <w:p w14:paraId="0CD001FE" w14:textId="77777777" w:rsidR="003D064E" w:rsidRPr="00157AFE" w:rsidRDefault="003D064E" w:rsidP="006E21D6">
            <w:pPr>
              <w:jc w:val="both"/>
              <w:rPr>
                <w:ins w:id="1136" w:author="Michael Gore" w:date="2020-03-18T07:59:00Z"/>
                <w:rFonts w:eastAsia="Times New Roman" w:cs="Courier New"/>
                <w:b/>
                <w:bCs/>
                <w:sz w:val="18"/>
                <w:szCs w:val="18"/>
                <w:lang w:val="fr-BE" w:eastAsia="nl-BE"/>
              </w:rPr>
            </w:pPr>
            <w:ins w:id="1137" w:author="Michael Gore" w:date="2020-03-18T07:59:00Z">
              <w:r w:rsidRPr="00157AFE">
                <w:rPr>
                  <w:rFonts w:eastAsia="Times New Roman" w:cs="Courier New"/>
                  <w:b/>
                  <w:bCs/>
                  <w:sz w:val="18"/>
                  <w:szCs w:val="18"/>
                  <w:lang w:val="fr-BE" w:eastAsia="nl-BE"/>
                </w:rPr>
                <w:t xml:space="preserve">Beperkingen </w:t>
              </w:r>
            </w:ins>
          </w:p>
        </w:tc>
      </w:tr>
      <w:tr w:rsidR="003D064E" w:rsidRPr="007564EB" w14:paraId="1F0D7619" w14:textId="77777777" w:rsidTr="006E21D6">
        <w:trPr>
          <w:ins w:id="1138"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7A25480" w14:textId="77777777" w:rsidR="003D064E" w:rsidRPr="007564EB" w:rsidRDefault="003D064E" w:rsidP="006E21D6">
            <w:pPr>
              <w:jc w:val="both"/>
              <w:rPr>
                <w:ins w:id="1139" w:author="Michael Gore" w:date="2020-03-18T07:59:00Z"/>
                <w:rFonts w:eastAsia="Times New Roman" w:cs="Courier New"/>
                <w:bCs/>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5990B21A" w14:textId="77777777" w:rsidR="003D064E" w:rsidRPr="007564EB" w:rsidRDefault="003D064E" w:rsidP="006E21D6">
            <w:pPr>
              <w:jc w:val="both"/>
              <w:rPr>
                <w:ins w:id="1140" w:author="Michael Gore" w:date="2020-03-18T07:59:00Z"/>
                <w:rFonts w:eastAsia="Times New Roman" w:cs="Courier New"/>
                <w:sz w:val="18"/>
                <w:szCs w:val="18"/>
                <w:lang w:val="fr-BE" w:eastAsia="nl-BE"/>
              </w:rPr>
            </w:pPr>
          </w:p>
        </w:tc>
      </w:tr>
      <w:tr w:rsidR="003D064E" w:rsidRPr="007564EB" w14:paraId="0282B932" w14:textId="77777777" w:rsidTr="006E21D6">
        <w:trPr>
          <w:ins w:id="114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2787113" w14:textId="77777777" w:rsidR="003D064E" w:rsidRPr="00AE2528" w:rsidRDefault="003D064E" w:rsidP="006E21D6">
            <w:pPr>
              <w:jc w:val="both"/>
              <w:rPr>
                <w:ins w:id="1142" w:author="Michael Gore" w:date="2020-03-18T07:59:00Z"/>
                <w:rFonts w:eastAsia="Times New Roman" w:cs="Courier New"/>
                <w:bCs/>
                <w:sz w:val="18"/>
                <w:szCs w:val="18"/>
                <w:lang w:val="fr-BE" w:eastAsia="nl-BE"/>
              </w:rPr>
            </w:pPr>
            <w:ins w:id="1143" w:author="Michael Gore" w:date="2020-03-18T07:59:00Z">
              <w:r w:rsidRPr="00AE2528">
                <w:rPr>
                  <w:rFonts w:eastAsia="Times New Roman" w:cs="Courier New"/>
                  <w:bCs/>
                  <w:sz w:val="18"/>
                  <w:szCs w:val="18"/>
                  <w:lang w:val="fr-BE" w:eastAsia="nl-BE"/>
                </w:rPr>
                <w:t>104 Paritair comité voor de ijzernijverheid</w:t>
              </w:r>
            </w:ins>
          </w:p>
          <w:p w14:paraId="4196D77E" w14:textId="77777777" w:rsidR="003D064E" w:rsidRPr="00AE2528" w:rsidRDefault="003D064E" w:rsidP="006E21D6">
            <w:pPr>
              <w:jc w:val="both"/>
              <w:rPr>
                <w:ins w:id="1144" w:author="Michael Gore" w:date="2020-03-18T07:59:00Z"/>
                <w:rFonts w:eastAsia="Times New Roman" w:cs="Courier New"/>
                <w:bCs/>
                <w:sz w:val="18"/>
                <w:szCs w:val="18"/>
                <w:lang w:val="fr-BE" w:eastAsia="nl-BE"/>
              </w:rPr>
            </w:pPr>
            <w:ins w:id="1145" w:author="Michael Gore" w:date="2020-03-18T07:59:00Z">
              <w:r w:rsidRPr="00AE2528">
                <w:rPr>
                  <w:rFonts w:eastAsia="Times New Roman" w:cs="Courier New"/>
                  <w:bCs/>
                  <w:sz w:val="18"/>
                  <w:szCs w:val="18"/>
                  <w:lang w:val="fr-BE" w:eastAsia="nl-BE"/>
                </w:rPr>
                <w:t>105 Paritair comité voor non</w:t>
              </w:r>
              <w:r>
                <w:rPr>
                  <w:rFonts w:eastAsia="Times New Roman" w:cs="Courier New"/>
                  <w:bCs/>
                  <w:sz w:val="18"/>
                  <w:szCs w:val="18"/>
                  <w:lang w:val="fr-BE" w:eastAsia="nl-BE"/>
                </w:rPr>
                <w:t>-</w:t>
              </w:r>
              <w:r w:rsidRPr="00AE2528">
                <w:rPr>
                  <w:rFonts w:eastAsia="Times New Roman" w:cs="Courier New"/>
                  <w:bCs/>
                  <w:sz w:val="18"/>
                  <w:szCs w:val="18"/>
                  <w:lang w:val="fr-BE" w:eastAsia="nl-BE"/>
                </w:rPr>
                <w:t xml:space="preserve">ferro </w:t>
              </w:r>
              <w:r>
                <w:rPr>
                  <w:rFonts w:eastAsia="Times New Roman" w:cs="Courier New"/>
                  <w:bCs/>
                  <w:sz w:val="18"/>
                  <w:szCs w:val="18"/>
                  <w:lang w:val="fr-BE" w:eastAsia="nl-BE"/>
                </w:rPr>
                <w:t>metalen</w:t>
              </w:r>
            </w:ins>
          </w:p>
          <w:p w14:paraId="52D5E4B3" w14:textId="77777777" w:rsidR="003D064E" w:rsidRPr="007564EB" w:rsidRDefault="003D064E" w:rsidP="006E21D6">
            <w:pPr>
              <w:jc w:val="both"/>
              <w:rPr>
                <w:ins w:id="1146" w:author="Michael Gore" w:date="2020-03-18T07:59:00Z"/>
                <w:rFonts w:eastAsia="Times New Roman" w:cs="Courier New"/>
                <w:bCs/>
                <w:sz w:val="18"/>
                <w:szCs w:val="18"/>
                <w:lang w:eastAsia="nl-BE"/>
              </w:rPr>
            </w:pPr>
            <w:ins w:id="1147" w:author="Michael Gore" w:date="2020-03-18T07:59:00Z">
              <w:r w:rsidRPr="007564EB">
                <w:rPr>
                  <w:rFonts w:eastAsia="Times New Roman" w:cs="Courier New"/>
                  <w:bCs/>
                  <w:sz w:val="18"/>
                  <w:szCs w:val="18"/>
                  <w:lang w:eastAsia="nl-BE"/>
                </w:rPr>
                <w:t xml:space="preserve">112  </w:t>
              </w:r>
              <w:r>
                <w:rPr>
                  <w:rFonts w:eastAsia="Times New Roman" w:cs="Courier New"/>
                  <w:bCs/>
                  <w:sz w:val="18"/>
                  <w:szCs w:val="18"/>
                  <w:lang w:eastAsia="nl-BE"/>
                </w:rPr>
                <w:t xml:space="preserve">Paritair comité voor het </w:t>
              </w:r>
              <w:r w:rsidRPr="007564EB">
                <w:rPr>
                  <w:rFonts w:eastAsia="Times New Roman" w:cs="Courier New"/>
                  <w:bCs/>
                  <w:sz w:val="18"/>
                  <w:szCs w:val="18"/>
                  <w:lang w:eastAsia="nl-BE"/>
                </w:rPr>
                <w:t>garage bedrijf</w:t>
              </w:r>
            </w:ins>
          </w:p>
        </w:tc>
        <w:tc>
          <w:tcPr>
            <w:tcW w:w="4531" w:type="dxa"/>
            <w:tcBorders>
              <w:top w:val="single" w:sz="4" w:space="0" w:color="auto"/>
              <w:left w:val="single" w:sz="4" w:space="0" w:color="auto"/>
              <w:bottom w:val="single" w:sz="4" w:space="0" w:color="auto"/>
              <w:right w:val="single" w:sz="4" w:space="0" w:color="auto"/>
            </w:tcBorders>
          </w:tcPr>
          <w:p w14:paraId="72B37E64" w14:textId="77777777" w:rsidR="003D064E" w:rsidRPr="007564EB" w:rsidRDefault="003D064E" w:rsidP="006E21D6">
            <w:pPr>
              <w:rPr>
                <w:ins w:id="1148" w:author="Michael Gore" w:date="2020-03-18T07:59:00Z"/>
                <w:rFonts w:cstheme="minorHAnsi"/>
                <w:sz w:val="18"/>
                <w:szCs w:val="18"/>
              </w:rPr>
            </w:pPr>
            <w:ins w:id="1149" w:author="Michael Gore" w:date="2020-03-18T07:59:00Z">
              <w:r w:rsidRPr="007564EB">
                <w:rPr>
                  <w:rFonts w:cstheme="minorHAnsi"/>
                  <w:sz w:val="18"/>
                  <w:szCs w:val="18"/>
                </w:rPr>
                <w:t>Volcontinu bedrijven</w:t>
              </w:r>
            </w:ins>
          </w:p>
          <w:p w14:paraId="6B04BA96" w14:textId="77777777" w:rsidR="003D064E" w:rsidRPr="007564EB" w:rsidRDefault="003D064E" w:rsidP="006E21D6">
            <w:pPr>
              <w:rPr>
                <w:ins w:id="1150" w:author="Michael Gore" w:date="2020-03-18T07:59:00Z"/>
                <w:rFonts w:cstheme="minorHAnsi"/>
                <w:sz w:val="18"/>
                <w:szCs w:val="18"/>
              </w:rPr>
            </w:pPr>
            <w:ins w:id="1151" w:author="Michael Gore" w:date="2020-03-18T07:59:00Z">
              <w:r w:rsidRPr="007564EB">
                <w:rPr>
                  <w:rFonts w:cstheme="minorHAnsi"/>
                  <w:sz w:val="18"/>
                  <w:szCs w:val="18"/>
                </w:rPr>
                <w:t>Volcontinu bedrijven</w:t>
              </w:r>
            </w:ins>
          </w:p>
          <w:p w14:paraId="2F76FADD" w14:textId="77777777" w:rsidR="003D064E" w:rsidRPr="007564EB" w:rsidRDefault="003D064E" w:rsidP="006E21D6">
            <w:pPr>
              <w:rPr>
                <w:ins w:id="1152" w:author="Michael Gore" w:date="2020-03-18T07:59:00Z"/>
                <w:rFonts w:cstheme="minorHAnsi"/>
                <w:sz w:val="18"/>
                <w:szCs w:val="18"/>
              </w:rPr>
            </w:pPr>
            <w:ins w:id="1153" w:author="Michael Gore" w:date="2020-03-18T07:59:00Z">
              <w:r>
                <w:rPr>
                  <w:rFonts w:cstheme="minorHAnsi"/>
                  <w:sz w:val="18"/>
                  <w:szCs w:val="18"/>
                </w:rPr>
                <w:t>Beperkt tot</w:t>
              </w:r>
              <w:r w:rsidRPr="007564EB">
                <w:rPr>
                  <w:rFonts w:cstheme="minorHAnsi"/>
                  <w:sz w:val="18"/>
                  <w:szCs w:val="18"/>
                </w:rPr>
                <w:t xml:space="preserve"> takeldiensten en hersteldiensten </w:t>
              </w:r>
            </w:ins>
          </w:p>
        </w:tc>
      </w:tr>
      <w:tr w:rsidR="003D064E" w:rsidRPr="007564EB" w14:paraId="6BEBBA9A" w14:textId="77777777" w:rsidTr="006E21D6">
        <w:trPr>
          <w:ins w:id="115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C075C86" w14:textId="77777777" w:rsidR="003D064E" w:rsidRPr="007564EB" w:rsidRDefault="003D064E" w:rsidP="006E21D6">
            <w:pPr>
              <w:jc w:val="both"/>
              <w:rPr>
                <w:ins w:id="1155" w:author="Michael Gore" w:date="2020-03-18T07:59:00Z"/>
                <w:rFonts w:eastAsia="Times New Roman" w:cs="Courier New"/>
                <w:bCs/>
                <w:sz w:val="18"/>
                <w:szCs w:val="18"/>
                <w:lang w:eastAsia="nl-BE"/>
              </w:rPr>
            </w:pPr>
            <w:ins w:id="1156" w:author="Michael Gore" w:date="2020-03-18T07:59:00Z">
              <w:r w:rsidRPr="007564EB">
                <w:rPr>
                  <w:rFonts w:eastAsia="Times New Roman" w:cs="Courier New"/>
                  <w:bCs/>
                  <w:sz w:val="18"/>
                  <w:szCs w:val="18"/>
                  <w:lang w:eastAsia="nl-BE"/>
                </w:rPr>
                <w:t xml:space="preserve">116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scheikundige nijverheid</w:t>
              </w:r>
            </w:ins>
          </w:p>
          <w:p w14:paraId="717564B5" w14:textId="77777777" w:rsidR="003D064E" w:rsidRPr="007564EB" w:rsidRDefault="003D064E" w:rsidP="006E21D6">
            <w:pPr>
              <w:jc w:val="both"/>
              <w:rPr>
                <w:ins w:id="1157" w:author="Michael Gore" w:date="2020-03-18T07:59:00Z"/>
                <w:rFonts w:eastAsia="Times New Roman" w:cs="Courier New"/>
                <w:bCs/>
                <w:sz w:val="18"/>
                <w:szCs w:val="18"/>
                <w:lang w:eastAsia="nl-BE"/>
              </w:rPr>
            </w:pPr>
            <w:ins w:id="1158" w:author="Michael Gore" w:date="2020-03-18T07:59:00Z">
              <w:r w:rsidRPr="007564EB">
                <w:rPr>
                  <w:rFonts w:eastAsia="Times New Roman" w:cs="Courier New"/>
                  <w:bCs/>
                  <w:sz w:val="18"/>
                  <w:szCs w:val="18"/>
                  <w:lang w:eastAsia="nl-BE"/>
                </w:rPr>
                <w:t xml:space="preserve">117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 xml:space="preserve">petroleum nijverheid en </w:t>
              </w:r>
              <w:r>
                <w:rPr>
                  <w:rFonts w:eastAsia="Times New Roman" w:cs="Courier New"/>
                  <w:bCs/>
                  <w:sz w:val="18"/>
                  <w:szCs w:val="18"/>
                  <w:lang w:eastAsia="nl-BE"/>
                </w:rPr>
                <w:t>-</w:t>
              </w:r>
              <w:r w:rsidRPr="007564EB">
                <w:rPr>
                  <w:rFonts w:eastAsia="Times New Roman" w:cs="Courier New"/>
                  <w:bCs/>
                  <w:sz w:val="18"/>
                  <w:szCs w:val="18"/>
                  <w:lang w:eastAsia="nl-BE"/>
                </w:rPr>
                <w:t>handel</w:t>
              </w:r>
            </w:ins>
          </w:p>
          <w:p w14:paraId="3FA57767" w14:textId="77777777" w:rsidR="003D064E" w:rsidRPr="007564EB" w:rsidRDefault="003D064E" w:rsidP="006E21D6">
            <w:pPr>
              <w:jc w:val="both"/>
              <w:rPr>
                <w:ins w:id="1159" w:author="Michael Gore" w:date="2020-03-18T07:59:00Z"/>
                <w:rFonts w:eastAsia="Times New Roman" w:cs="Courier New"/>
                <w:bCs/>
                <w:sz w:val="18"/>
                <w:szCs w:val="18"/>
                <w:lang w:eastAsia="nl-BE"/>
              </w:rPr>
            </w:pPr>
            <w:ins w:id="1160" w:author="Michael Gore" w:date="2020-03-18T07:59:00Z">
              <w:r w:rsidRPr="007564EB">
                <w:rPr>
                  <w:rFonts w:eastAsia="Times New Roman" w:cs="Courier New"/>
                  <w:bCs/>
                  <w:sz w:val="18"/>
                  <w:szCs w:val="18"/>
                  <w:lang w:eastAsia="nl-BE"/>
                </w:rPr>
                <w:t xml:space="preserve">118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voedingsnijverheid</w:t>
              </w:r>
            </w:ins>
          </w:p>
          <w:p w14:paraId="49E289CD" w14:textId="77777777" w:rsidR="003D064E" w:rsidRPr="007564EB" w:rsidRDefault="003D064E" w:rsidP="006E21D6">
            <w:pPr>
              <w:jc w:val="both"/>
              <w:rPr>
                <w:ins w:id="1161" w:author="Michael Gore" w:date="2020-03-18T07:59:00Z"/>
                <w:rFonts w:eastAsia="Times New Roman" w:cs="Courier New"/>
                <w:bCs/>
                <w:sz w:val="18"/>
                <w:szCs w:val="18"/>
                <w:lang w:eastAsia="nl-BE"/>
              </w:rPr>
            </w:pPr>
            <w:ins w:id="1162" w:author="Michael Gore" w:date="2020-03-18T07:59:00Z">
              <w:r w:rsidRPr="007564EB">
                <w:rPr>
                  <w:rFonts w:eastAsia="Times New Roman" w:cs="Courier New"/>
                  <w:bCs/>
                  <w:sz w:val="18"/>
                  <w:szCs w:val="18"/>
                  <w:lang w:eastAsia="nl-BE"/>
                </w:rPr>
                <w:t xml:space="preserve">119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handel in voedingswaren</w:t>
              </w:r>
            </w:ins>
          </w:p>
        </w:tc>
        <w:tc>
          <w:tcPr>
            <w:tcW w:w="4531" w:type="dxa"/>
            <w:tcBorders>
              <w:top w:val="single" w:sz="4" w:space="0" w:color="auto"/>
              <w:left w:val="single" w:sz="4" w:space="0" w:color="auto"/>
              <w:bottom w:val="single" w:sz="4" w:space="0" w:color="auto"/>
              <w:right w:val="single" w:sz="4" w:space="0" w:color="auto"/>
            </w:tcBorders>
          </w:tcPr>
          <w:p w14:paraId="12CD6015" w14:textId="77777777" w:rsidR="003D064E" w:rsidRPr="007564EB" w:rsidRDefault="003D064E" w:rsidP="006E21D6">
            <w:pPr>
              <w:rPr>
                <w:ins w:id="1163" w:author="Michael Gore" w:date="2020-03-18T07:59:00Z"/>
                <w:rFonts w:cstheme="minorHAnsi"/>
                <w:sz w:val="18"/>
                <w:szCs w:val="18"/>
              </w:rPr>
            </w:pPr>
          </w:p>
        </w:tc>
      </w:tr>
      <w:tr w:rsidR="003D064E" w:rsidRPr="007564EB" w14:paraId="31A1F4ED" w14:textId="77777777" w:rsidTr="006E21D6">
        <w:trPr>
          <w:ins w:id="116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D628FE5" w14:textId="77777777" w:rsidR="003D064E" w:rsidRPr="007564EB" w:rsidRDefault="003D064E" w:rsidP="006E21D6">
            <w:pPr>
              <w:jc w:val="both"/>
              <w:rPr>
                <w:ins w:id="1165" w:author="Michael Gore" w:date="2020-03-18T07:59:00Z"/>
                <w:rFonts w:eastAsia="Times New Roman" w:cs="Courier New"/>
                <w:bCs/>
                <w:sz w:val="18"/>
                <w:szCs w:val="18"/>
                <w:lang w:eastAsia="nl-BE"/>
              </w:rPr>
            </w:pPr>
            <w:ins w:id="1166" w:author="Michael Gore" w:date="2020-03-18T07:59:00Z">
              <w:r w:rsidRPr="007564EB">
                <w:rPr>
                  <w:rFonts w:eastAsia="Times New Roman" w:cs="Courier New"/>
                  <w:bCs/>
                  <w:sz w:val="18"/>
                  <w:szCs w:val="18"/>
                  <w:lang w:eastAsia="nl-BE"/>
                </w:rPr>
                <w:t xml:space="preserve">130 </w:t>
              </w:r>
              <w:r>
                <w:rPr>
                  <w:rFonts w:eastAsia="Times New Roman" w:cs="Courier New"/>
                  <w:bCs/>
                  <w:sz w:val="18"/>
                  <w:szCs w:val="18"/>
                  <w:lang w:eastAsia="nl-BE"/>
                </w:rPr>
                <w:t xml:space="preserve">Paritair comité voor het </w:t>
              </w:r>
              <w:r w:rsidRPr="007564EB">
                <w:rPr>
                  <w:rFonts w:eastAsia="Times New Roman" w:cs="Courier New"/>
                  <w:bCs/>
                  <w:sz w:val="18"/>
                  <w:szCs w:val="18"/>
                  <w:lang w:eastAsia="nl-BE"/>
                </w:rPr>
                <w:t>drukkerij-,</w:t>
              </w:r>
              <w:r>
                <w:rPr>
                  <w:rFonts w:eastAsia="Times New Roman" w:cs="Courier New"/>
                  <w:bCs/>
                  <w:sz w:val="18"/>
                  <w:szCs w:val="18"/>
                  <w:lang w:eastAsia="nl-BE"/>
                </w:rPr>
                <w:t xml:space="preserve"> </w:t>
              </w:r>
              <w:r w:rsidRPr="007564EB">
                <w:rPr>
                  <w:rFonts w:eastAsia="Times New Roman" w:cs="Courier New"/>
                  <w:bCs/>
                  <w:sz w:val="18"/>
                  <w:szCs w:val="18"/>
                  <w:lang w:eastAsia="nl-BE"/>
                </w:rPr>
                <w:t>grafische kunst</w:t>
              </w:r>
              <w:r>
                <w:rPr>
                  <w:rFonts w:eastAsia="Times New Roman" w:cs="Courier New"/>
                  <w:bCs/>
                  <w:sz w:val="18"/>
                  <w:szCs w:val="18"/>
                  <w:lang w:eastAsia="nl-BE"/>
                </w:rPr>
                <w:t>- en</w:t>
              </w:r>
              <w:r w:rsidRPr="007564EB">
                <w:rPr>
                  <w:rFonts w:eastAsia="Times New Roman" w:cs="Courier New"/>
                  <w:bCs/>
                  <w:sz w:val="18"/>
                  <w:szCs w:val="18"/>
                  <w:lang w:eastAsia="nl-BE"/>
                </w:rPr>
                <w:t xml:space="preserve"> dagbladbedrijf</w:t>
              </w:r>
            </w:ins>
          </w:p>
        </w:tc>
        <w:tc>
          <w:tcPr>
            <w:tcW w:w="4531" w:type="dxa"/>
            <w:tcBorders>
              <w:top w:val="single" w:sz="4" w:space="0" w:color="auto"/>
              <w:left w:val="single" w:sz="4" w:space="0" w:color="auto"/>
              <w:bottom w:val="single" w:sz="4" w:space="0" w:color="auto"/>
              <w:right w:val="single" w:sz="4" w:space="0" w:color="auto"/>
            </w:tcBorders>
          </w:tcPr>
          <w:p w14:paraId="59371809" w14:textId="77777777" w:rsidR="003D064E" w:rsidRPr="007564EB" w:rsidRDefault="003D064E" w:rsidP="006E21D6">
            <w:pPr>
              <w:rPr>
                <w:ins w:id="1167" w:author="Michael Gore" w:date="2020-03-18T07:59:00Z"/>
                <w:rFonts w:cstheme="minorHAnsi"/>
                <w:sz w:val="18"/>
                <w:szCs w:val="18"/>
              </w:rPr>
            </w:pPr>
            <w:ins w:id="1168" w:author="Michael Gore" w:date="2020-03-18T07:59:00Z">
              <w:r w:rsidRPr="007564EB">
                <w:rPr>
                  <w:rFonts w:cstheme="minorHAnsi"/>
                  <w:sz w:val="18"/>
                  <w:szCs w:val="18"/>
                </w:rPr>
                <w:t>Beperkt tot drukken van dag en weekbladen</w:t>
              </w:r>
            </w:ins>
          </w:p>
        </w:tc>
      </w:tr>
      <w:tr w:rsidR="003D064E" w:rsidRPr="007564EB" w14:paraId="2E476AAC" w14:textId="77777777" w:rsidTr="006E21D6">
        <w:trPr>
          <w:ins w:id="116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D3DF1E7" w14:textId="77777777" w:rsidR="003D064E" w:rsidRPr="007564EB" w:rsidRDefault="003D064E" w:rsidP="006E21D6">
            <w:pPr>
              <w:jc w:val="both"/>
              <w:rPr>
                <w:ins w:id="1170" w:author="Michael Gore" w:date="2020-03-18T07:59:00Z"/>
                <w:rFonts w:eastAsia="Times New Roman" w:cs="Courier New"/>
                <w:bCs/>
                <w:sz w:val="18"/>
                <w:szCs w:val="18"/>
                <w:lang w:eastAsia="nl-BE"/>
              </w:rPr>
            </w:pPr>
            <w:ins w:id="1171" w:author="Michael Gore" w:date="2020-03-18T07:59:00Z">
              <w:r w:rsidRPr="007564EB">
                <w:rPr>
                  <w:rFonts w:eastAsia="Times New Roman" w:cs="Courier New"/>
                  <w:bCs/>
                  <w:sz w:val="18"/>
                  <w:szCs w:val="18"/>
                  <w:lang w:eastAsia="nl-BE"/>
                </w:rPr>
                <w:t xml:space="preserve">140 </w:t>
              </w:r>
              <w:r>
                <w:rPr>
                  <w:rFonts w:eastAsia="Times New Roman" w:cs="Courier New"/>
                  <w:bCs/>
                  <w:sz w:val="18"/>
                  <w:szCs w:val="18"/>
                  <w:lang w:eastAsia="nl-BE"/>
                </w:rPr>
                <w:t xml:space="preserve">Paritair comité voor het </w:t>
              </w:r>
              <w:r w:rsidRPr="007564EB">
                <w:rPr>
                  <w:rFonts w:eastAsia="Times New Roman" w:cs="Courier New"/>
                  <w:bCs/>
                  <w:sz w:val="18"/>
                  <w:szCs w:val="18"/>
                  <w:lang w:eastAsia="nl-BE"/>
                </w:rPr>
                <w:t>vervoer en</w:t>
              </w:r>
              <w:r>
                <w:rPr>
                  <w:rFonts w:eastAsia="Times New Roman" w:cs="Courier New"/>
                  <w:bCs/>
                  <w:sz w:val="18"/>
                  <w:szCs w:val="18"/>
                  <w:lang w:eastAsia="nl-BE"/>
                </w:rPr>
                <w:t xml:space="preserve"> de</w:t>
              </w:r>
              <w:r w:rsidRPr="007564EB">
                <w:rPr>
                  <w:rFonts w:eastAsia="Times New Roman" w:cs="Courier New"/>
                  <w:bCs/>
                  <w:sz w:val="18"/>
                  <w:szCs w:val="18"/>
                  <w:lang w:eastAsia="nl-BE"/>
                </w:rPr>
                <w:t xml:space="preserve"> logistiek </w:t>
              </w:r>
            </w:ins>
          </w:p>
          <w:p w14:paraId="3C760189" w14:textId="77777777" w:rsidR="003D064E" w:rsidRPr="007564EB" w:rsidRDefault="003D064E" w:rsidP="006E21D6">
            <w:pPr>
              <w:jc w:val="both"/>
              <w:rPr>
                <w:ins w:id="1172" w:author="Michael Gore" w:date="2020-03-18T07:59:00Z"/>
                <w:rFonts w:eastAsia="Times New Roman" w:cs="Courier New"/>
                <w:bCs/>
                <w:sz w:val="18"/>
                <w:szCs w:val="18"/>
                <w:lang w:eastAsia="nl-BE"/>
              </w:rPr>
            </w:pPr>
            <w:ins w:id="1173" w:author="Michael Gore" w:date="2020-03-18T07:59:00Z">
              <w:r w:rsidRPr="007564EB">
                <w:rPr>
                  <w:rFonts w:eastAsia="Times New Roman" w:cs="Courier New"/>
                  <w:bCs/>
                  <w:sz w:val="18"/>
                  <w:szCs w:val="18"/>
                  <w:lang w:eastAsia="nl-BE"/>
                </w:rPr>
                <w:t>Subcomités: 140.01,140.03, 140.04</w:t>
              </w:r>
            </w:ins>
          </w:p>
        </w:tc>
        <w:tc>
          <w:tcPr>
            <w:tcW w:w="4531" w:type="dxa"/>
            <w:tcBorders>
              <w:top w:val="single" w:sz="4" w:space="0" w:color="auto"/>
              <w:left w:val="single" w:sz="4" w:space="0" w:color="auto"/>
              <w:bottom w:val="single" w:sz="4" w:space="0" w:color="auto"/>
              <w:right w:val="single" w:sz="4" w:space="0" w:color="auto"/>
            </w:tcBorders>
          </w:tcPr>
          <w:p w14:paraId="1625BDB6" w14:textId="77777777" w:rsidR="003D064E" w:rsidRPr="007564EB" w:rsidRDefault="003D064E" w:rsidP="006E21D6">
            <w:pPr>
              <w:rPr>
                <w:ins w:id="1174" w:author="Michael Gore" w:date="2020-03-18T07:59:00Z"/>
                <w:rFonts w:cstheme="minorHAnsi"/>
                <w:sz w:val="18"/>
                <w:szCs w:val="18"/>
              </w:rPr>
            </w:pPr>
            <w:ins w:id="1175" w:author="Michael Gore" w:date="2020-03-18T07:59:00Z">
              <w:r w:rsidRPr="007564EB">
                <w:rPr>
                  <w:rFonts w:cstheme="minorHAnsi"/>
                  <w:sz w:val="18"/>
                  <w:szCs w:val="18"/>
                </w:rPr>
                <w:t>Beperkt tot personenvervoer, wegvervoer en logistiek</w:t>
              </w:r>
            </w:ins>
          </w:p>
          <w:p w14:paraId="40EBB9E5" w14:textId="77777777" w:rsidR="003D064E" w:rsidRPr="007564EB" w:rsidRDefault="003D064E" w:rsidP="006E21D6">
            <w:pPr>
              <w:rPr>
                <w:ins w:id="1176" w:author="Michael Gore" w:date="2020-03-18T07:59:00Z"/>
                <w:rFonts w:cstheme="minorHAnsi"/>
                <w:sz w:val="18"/>
                <w:szCs w:val="18"/>
              </w:rPr>
            </w:pPr>
          </w:p>
        </w:tc>
      </w:tr>
      <w:tr w:rsidR="003D064E" w:rsidRPr="007564EB" w14:paraId="1B1F7125" w14:textId="77777777" w:rsidTr="006E21D6">
        <w:trPr>
          <w:ins w:id="1177"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4D41238" w14:textId="77777777" w:rsidR="003D064E" w:rsidRPr="007564EB" w:rsidRDefault="003D064E" w:rsidP="006E21D6">
            <w:pPr>
              <w:jc w:val="both"/>
              <w:rPr>
                <w:ins w:id="1178" w:author="Michael Gore" w:date="2020-03-18T07:59:00Z"/>
                <w:rFonts w:eastAsia="Times New Roman" w:cs="Courier New"/>
                <w:bCs/>
                <w:sz w:val="18"/>
                <w:szCs w:val="18"/>
                <w:lang w:eastAsia="nl-BE"/>
              </w:rPr>
            </w:pPr>
            <w:ins w:id="1179" w:author="Michael Gore" w:date="2020-03-18T07:59:00Z">
              <w:r w:rsidRPr="007564EB">
                <w:rPr>
                  <w:rFonts w:eastAsia="Times New Roman" w:cs="Courier New"/>
                  <w:bCs/>
                  <w:sz w:val="18"/>
                  <w:szCs w:val="18"/>
                  <w:lang w:eastAsia="nl-BE"/>
                </w:rPr>
                <w:t xml:space="preserve">143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zeevisserij</w:t>
              </w:r>
            </w:ins>
          </w:p>
          <w:p w14:paraId="56CB97A1" w14:textId="77777777" w:rsidR="003D064E" w:rsidRPr="007564EB" w:rsidRDefault="003D064E" w:rsidP="006E21D6">
            <w:pPr>
              <w:jc w:val="both"/>
              <w:rPr>
                <w:ins w:id="1180" w:author="Michael Gore" w:date="2020-03-18T07:59:00Z"/>
                <w:rFonts w:eastAsia="Times New Roman" w:cs="Courier New"/>
                <w:bCs/>
                <w:sz w:val="18"/>
                <w:szCs w:val="18"/>
                <w:lang w:eastAsia="nl-BE"/>
              </w:rPr>
            </w:pPr>
            <w:ins w:id="1181" w:author="Michael Gore" w:date="2020-03-18T07:59:00Z">
              <w:r w:rsidRPr="007564EB">
                <w:rPr>
                  <w:rFonts w:eastAsia="Times New Roman" w:cs="Courier New"/>
                  <w:bCs/>
                  <w:sz w:val="18"/>
                  <w:szCs w:val="18"/>
                  <w:lang w:eastAsia="nl-BE"/>
                </w:rPr>
                <w:t xml:space="preserve">144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landbouw</w:t>
              </w:r>
            </w:ins>
          </w:p>
          <w:p w14:paraId="5B84D88C" w14:textId="77777777" w:rsidR="003D064E" w:rsidRPr="007564EB" w:rsidRDefault="003D064E" w:rsidP="006E21D6">
            <w:pPr>
              <w:jc w:val="both"/>
              <w:rPr>
                <w:ins w:id="1182" w:author="Michael Gore" w:date="2020-03-18T07:59:00Z"/>
                <w:rFonts w:eastAsia="Times New Roman" w:cs="Courier New"/>
                <w:bCs/>
                <w:sz w:val="18"/>
                <w:szCs w:val="18"/>
                <w:lang w:eastAsia="nl-BE"/>
              </w:rPr>
            </w:pPr>
            <w:ins w:id="1183" w:author="Michael Gore" w:date="2020-03-18T07:59:00Z">
              <w:r w:rsidRPr="007564EB">
                <w:rPr>
                  <w:rFonts w:eastAsia="Times New Roman" w:cs="Courier New"/>
                  <w:bCs/>
                  <w:sz w:val="18"/>
                  <w:szCs w:val="18"/>
                  <w:lang w:eastAsia="nl-BE"/>
                </w:rPr>
                <w:t xml:space="preserve">145 </w:t>
              </w:r>
              <w:r>
                <w:rPr>
                  <w:rFonts w:eastAsia="Times New Roman" w:cs="Courier New"/>
                  <w:bCs/>
                  <w:sz w:val="18"/>
                  <w:szCs w:val="18"/>
                  <w:lang w:eastAsia="nl-BE"/>
                </w:rPr>
                <w:t xml:space="preserve">Paritair comité voor het </w:t>
              </w:r>
              <w:r w:rsidRPr="007564EB">
                <w:rPr>
                  <w:rFonts w:eastAsia="Times New Roman" w:cs="Courier New"/>
                  <w:bCs/>
                  <w:sz w:val="18"/>
                  <w:szCs w:val="18"/>
                  <w:lang w:eastAsia="nl-BE"/>
                </w:rPr>
                <w:t>tuinbouw</w:t>
              </w:r>
              <w:r>
                <w:rPr>
                  <w:rFonts w:eastAsia="Times New Roman" w:cs="Courier New"/>
                  <w:bCs/>
                  <w:sz w:val="18"/>
                  <w:szCs w:val="18"/>
                  <w:lang w:eastAsia="nl-BE"/>
                </w:rPr>
                <w:t>bedrijf</w:t>
              </w:r>
            </w:ins>
          </w:p>
          <w:p w14:paraId="127463A1" w14:textId="77777777" w:rsidR="003D064E" w:rsidRPr="00E97263" w:rsidRDefault="003D064E" w:rsidP="006E21D6">
            <w:pPr>
              <w:jc w:val="both"/>
              <w:rPr>
                <w:ins w:id="1184" w:author="Michael Gore" w:date="2020-03-18T07:59:00Z"/>
                <w:rFonts w:eastAsia="Times New Roman" w:cs="Courier New"/>
                <w:bCs/>
                <w:sz w:val="18"/>
                <w:szCs w:val="18"/>
                <w:lang w:eastAsia="nl-BE"/>
              </w:rPr>
            </w:pPr>
            <w:ins w:id="1185" w:author="Michael Gore" w:date="2020-03-18T07:59:00Z">
              <w:r w:rsidRPr="00E97263">
                <w:rPr>
                  <w:rFonts w:eastAsia="Times New Roman" w:cs="Courier New"/>
                  <w:bCs/>
                  <w:sz w:val="18"/>
                  <w:szCs w:val="18"/>
                  <w:lang w:eastAsia="nl-BE"/>
                </w:rPr>
                <w:t>149.01 Paritair subcomité voor de elektriciens: installatie en distributie</w:t>
              </w:r>
            </w:ins>
          </w:p>
          <w:p w14:paraId="161ED921" w14:textId="77777777" w:rsidR="003D064E" w:rsidRPr="007564EB" w:rsidRDefault="003D064E" w:rsidP="006E21D6">
            <w:pPr>
              <w:jc w:val="both"/>
              <w:rPr>
                <w:ins w:id="1186" w:author="Michael Gore" w:date="2020-03-18T07:59:00Z"/>
                <w:rFonts w:eastAsia="Times New Roman" w:cs="Courier New"/>
                <w:bCs/>
                <w:sz w:val="18"/>
                <w:szCs w:val="18"/>
                <w:lang w:eastAsia="nl-BE"/>
              </w:rPr>
            </w:pPr>
            <w:ins w:id="1187" w:author="Michael Gore" w:date="2020-03-18T07:59:00Z">
              <w:r w:rsidRPr="007564EB">
                <w:rPr>
                  <w:rFonts w:eastAsia="Times New Roman" w:cs="Courier New"/>
                  <w:bCs/>
                  <w:sz w:val="18"/>
                  <w:szCs w:val="18"/>
                  <w:lang w:eastAsia="nl-BE"/>
                </w:rPr>
                <w:t xml:space="preserve">152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gesubsidieerde inrichtingen van het vrij onderwijs</w:t>
              </w:r>
            </w:ins>
          </w:p>
        </w:tc>
        <w:tc>
          <w:tcPr>
            <w:tcW w:w="4531" w:type="dxa"/>
            <w:tcBorders>
              <w:top w:val="single" w:sz="4" w:space="0" w:color="auto"/>
              <w:left w:val="single" w:sz="4" w:space="0" w:color="auto"/>
              <w:bottom w:val="single" w:sz="4" w:space="0" w:color="auto"/>
              <w:right w:val="single" w:sz="4" w:space="0" w:color="auto"/>
            </w:tcBorders>
          </w:tcPr>
          <w:p w14:paraId="387C7EF6" w14:textId="77777777" w:rsidR="003D064E" w:rsidRPr="007564EB" w:rsidRDefault="003D064E" w:rsidP="006E21D6">
            <w:pPr>
              <w:rPr>
                <w:ins w:id="1188" w:author="Michael Gore" w:date="2020-03-18T07:59:00Z"/>
                <w:rFonts w:cstheme="minorHAnsi"/>
                <w:sz w:val="18"/>
                <w:szCs w:val="18"/>
              </w:rPr>
            </w:pPr>
          </w:p>
        </w:tc>
      </w:tr>
      <w:tr w:rsidR="003D064E" w:rsidRPr="007564EB" w14:paraId="134CA4FE" w14:textId="77777777" w:rsidTr="006E21D6">
        <w:trPr>
          <w:ins w:id="118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04460C0" w14:textId="77777777" w:rsidR="003D064E" w:rsidRPr="007564EB" w:rsidRDefault="003D064E" w:rsidP="006E21D6">
            <w:pPr>
              <w:jc w:val="both"/>
              <w:rPr>
                <w:ins w:id="1190" w:author="Michael Gore" w:date="2020-03-18T07:59:00Z"/>
                <w:rFonts w:eastAsia="Times New Roman" w:cs="Courier New"/>
                <w:bCs/>
                <w:sz w:val="18"/>
                <w:szCs w:val="18"/>
                <w:lang w:eastAsia="nl-BE"/>
              </w:rPr>
            </w:pPr>
            <w:ins w:id="1191" w:author="Michael Gore" w:date="2020-03-18T07:59:00Z">
              <w:r w:rsidRPr="007564EB">
                <w:rPr>
                  <w:rFonts w:eastAsia="Times New Roman" w:cs="Courier New"/>
                  <w:bCs/>
                  <w:sz w:val="18"/>
                  <w:szCs w:val="18"/>
                  <w:lang w:eastAsia="nl-BE"/>
                </w:rPr>
                <w:t xml:space="preserve">200 </w:t>
              </w:r>
              <w:r>
                <w:rPr>
                  <w:rFonts w:eastAsia="Times New Roman" w:cs="Courier New"/>
                  <w:bCs/>
                  <w:sz w:val="18"/>
                  <w:szCs w:val="18"/>
                  <w:lang w:eastAsia="nl-BE"/>
                </w:rPr>
                <w:t>Aanvullend Paritair comité voor de</w:t>
              </w:r>
              <w:r w:rsidRPr="007564EB">
                <w:rPr>
                  <w:rFonts w:eastAsia="Times New Roman" w:cs="Courier New"/>
                  <w:bCs/>
                  <w:sz w:val="18"/>
                  <w:szCs w:val="18"/>
                  <w:lang w:eastAsia="nl-BE"/>
                </w:rPr>
                <w:t xml:space="preserve"> bedienden </w:t>
              </w:r>
            </w:ins>
          </w:p>
        </w:tc>
        <w:tc>
          <w:tcPr>
            <w:tcW w:w="4531" w:type="dxa"/>
            <w:tcBorders>
              <w:top w:val="single" w:sz="4" w:space="0" w:color="auto"/>
              <w:left w:val="single" w:sz="4" w:space="0" w:color="auto"/>
              <w:bottom w:val="single" w:sz="4" w:space="0" w:color="auto"/>
              <w:right w:val="single" w:sz="4" w:space="0" w:color="auto"/>
            </w:tcBorders>
          </w:tcPr>
          <w:p w14:paraId="7A406416" w14:textId="77777777" w:rsidR="003D064E" w:rsidRPr="00130495" w:rsidRDefault="003D064E" w:rsidP="006E21D6">
            <w:pPr>
              <w:spacing w:after="200"/>
              <w:rPr>
                <w:ins w:id="1192" w:author="Michael Gore" w:date="2020-03-18T07:59:00Z"/>
                <w:rFonts w:ascii="Calibri" w:hAnsi="Calibri" w:cs="Calibri"/>
                <w:sz w:val="18"/>
                <w:szCs w:val="18"/>
              </w:rPr>
            </w:pPr>
            <w:ins w:id="1193" w:author="Michael Gore" w:date="2020-03-18T07:59:00Z">
              <w:r>
                <w:rPr>
                  <w:rFonts w:ascii="Calibri" w:hAnsi="Calibri" w:cs="Calibri"/>
                  <w:sz w:val="18"/>
                  <w:szCs w:val="18"/>
                </w:rPr>
                <w:t>Beperkt tot</w:t>
              </w:r>
              <w:r w:rsidRPr="00E97263">
                <w:rPr>
                  <w:rFonts w:ascii="Calibri" w:hAnsi="Calibri" w:cs="Calibri"/>
                  <w:sz w:val="18"/>
                  <w:szCs w:val="18"/>
                </w:rPr>
                <w:t xml:space="preserve"> de bedienden van ondernemingen die behoren tot de paritaire comités van arbeiders die voorkomen op de lijst en die zelf geen eigen bedienden pc hebben  </w:t>
              </w:r>
            </w:ins>
          </w:p>
        </w:tc>
      </w:tr>
      <w:tr w:rsidR="003D064E" w:rsidRPr="007564EB" w14:paraId="3663E398" w14:textId="77777777" w:rsidTr="006E21D6">
        <w:trPr>
          <w:ins w:id="119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E6267A1" w14:textId="77777777" w:rsidR="003D064E" w:rsidRPr="007564EB" w:rsidRDefault="003D064E" w:rsidP="006E21D6">
            <w:pPr>
              <w:jc w:val="both"/>
              <w:rPr>
                <w:ins w:id="1195" w:author="Michael Gore" w:date="2020-03-18T07:59:00Z"/>
                <w:rFonts w:eastAsia="Times New Roman" w:cs="Courier New"/>
                <w:bCs/>
                <w:sz w:val="18"/>
                <w:szCs w:val="18"/>
                <w:lang w:eastAsia="nl-BE"/>
              </w:rPr>
            </w:pPr>
            <w:ins w:id="1196" w:author="Michael Gore" w:date="2020-03-18T07:59:00Z">
              <w:r w:rsidRPr="007564EB">
                <w:rPr>
                  <w:rFonts w:eastAsia="Times New Roman" w:cs="Courier New"/>
                  <w:bCs/>
                  <w:sz w:val="18"/>
                  <w:szCs w:val="18"/>
                  <w:lang w:eastAsia="nl-BE"/>
                </w:rPr>
                <w:t xml:space="preserve">201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zelfstandig</w:t>
              </w:r>
              <w:r>
                <w:rPr>
                  <w:rFonts w:eastAsia="Times New Roman" w:cs="Courier New"/>
                  <w:bCs/>
                  <w:sz w:val="18"/>
                  <w:szCs w:val="18"/>
                  <w:lang w:eastAsia="nl-BE"/>
                </w:rPr>
                <w:t>e</w:t>
              </w:r>
              <w:r w:rsidRPr="007564EB">
                <w:rPr>
                  <w:rFonts w:eastAsia="Times New Roman" w:cs="Courier New"/>
                  <w:bCs/>
                  <w:sz w:val="18"/>
                  <w:szCs w:val="18"/>
                  <w:lang w:eastAsia="nl-BE"/>
                </w:rPr>
                <w:t xml:space="preserve"> kleinhandel </w:t>
              </w:r>
            </w:ins>
          </w:p>
        </w:tc>
        <w:tc>
          <w:tcPr>
            <w:tcW w:w="4531" w:type="dxa"/>
            <w:tcBorders>
              <w:top w:val="single" w:sz="4" w:space="0" w:color="auto"/>
              <w:left w:val="single" w:sz="4" w:space="0" w:color="auto"/>
              <w:bottom w:val="single" w:sz="4" w:space="0" w:color="auto"/>
              <w:right w:val="single" w:sz="4" w:space="0" w:color="auto"/>
            </w:tcBorders>
          </w:tcPr>
          <w:p w14:paraId="202E9702" w14:textId="77777777" w:rsidR="003D064E" w:rsidRPr="007564EB" w:rsidRDefault="003D064E" w:rsidP="006E21D6">
            <w:pPr>
              <w:rPr>
                <w:ins w:id="1197" w:author="Michael Gore" w:date="2020-03-18T07:59:00Z"/>
                <w:rFonts w:cstheme="minorHAnsi"/>
                <w:sz w:val="18"/>
                <w:szCs w:val="18"/>
              </w:rPr>
            </w:pPr>
            <w:ins w:id="1198" w:author="Michael Gore" w:date="2020-03-18T07:59:00Z">
              <w:r>
                <w:rPr>
                  <w:rFonts w:cstheme="minorHAnsi"/>
                  <w:sz w:val="18"/>
                  <w:szCs w:val="18"/>
                </w:rPr>
                <w:t>Beperkt tot</w:t>
              </w:r>
              <w:r w:rsidRPr="007564EB">
                <w:rPr>
                  <w:rFonts w:cstheme="minorHAnsi"/>
                  <w:sz w:val="18"/>
                  <w:szCs w:val="18"/>
                </w:rPr>
                <w:t xml:space="preserve"> voeding en dierenvoeding</w:t>
              </w:r>
            </w:ins>
          </w:p>
        </w:tc>
      </w:tr>
      <w:tr w:rsidR="003D064E" w:rsidRPr="007564EB" w14:paraId="7BEA697A" w14:textId="77777777" w:rsidTr="006E21D6">
        <w:trPr>
          <w:ins w:id="119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11F1D14" w14:textId="77777777" w:rsidR="003D064E" w:rsidRDefault="003D064E" w:rsidP="006E21D6">
            <w:pPr>
              <w:jc w:val="both"/>
              <w:rPr>
                <w:ins w:id="1200" w:author="Michael Gore" w:date="2020-03-18T07:59:00Z"/>
                <w:rFonts w:eastAsia="Times New Roman" w:cs="Courier New"/>
                <w:bCs/>
                <w:sz w:val="18"/>
                <w:szCs w:val="18"/>
                <w:lang w:eastAsia="nl-BE"/>
              </w:rPr>
            </w:pPr>
            <w:ins w:id="1201" w:author="Michael Gore" w:date="2020-03-18T07:59:00Z">
              <w:r w:rsidRPr="007564EB">
                <w:rPr>
                  <w:rFonts w:eastAsia="Times New Roman" w:cs="Courier New"/>
                  <w:bCs/>
                  <w:sz w:val="18"/>
                  <w:szCs w:val="18"/>
                  <w:lang w:eastAsia="nl-BE"/>
                </w:rPr>
                <w:t xml:space="preserve">202 </w:t>
              </w:r>
              <w:r>
                <w:rPr>
                  <w:rFonts w:eastAsia="Times New Roman" w:cs="Courier New"/>
                  <w:bCs/>
                  <w:sz w:val="18"/>
                  <w:szCs w:val="18"/>
                  <w:lang w:eastAsia="nl-BE"/>
                </w:rPr>
                <w:t>Paritair comité voor de bedienden uit de kleinhandel in voedingswaren</w:t>
              </w:r>
            </w:ins>
          </w:p>
          <w:p w14:paraId="11AB6076" w14:textId="77777777" w:rsidR="003D064E" w:rsidRPr="007564EB" w:rsidRDefault="003D064E" w:rsidP="006E21D6">
            <w:pPr>
              <w:jc w:val="both"/>
              <w:rPr>
                <w:ins w:id="1202" w:author="Michael Gore" w:date="2020-03-18T07:59:00Z"/>
                <w:rFonts w:eastAsia="Times New Roman" w:cs="Courier New"/>
                <w:bCs/>
                <w:sz w:val="18"/>
                <w:szCs w:val="18"/>
                <w:lang w:eastAsia="nl-BE"/>
              </w:rPr>
            </w:pPr>
            <w:ins w:id="1203" w:author="Michael Gore" w:date="2020-03-18T07:59:00Z">
              <w:r w:rsidRPr="007564EB">
                <w:rPr>
                  <w:rFonts w:eastAsia="Times New Roman" w:cs="Courier New"/>
                  <w:bCs/>
                  <w:sz w:val="18"/>
                  <w:szCs w:val="18"/>
                  <w:lang w:eastAsia="nl-BE"/>
                </w:rPr>
                <w:t xml:space="preserve">202.01 </w:t>
              </w:r>
              <w:r>
                <w:rPr>
                  <w:rFonts w:eastAsia="Times New Roman" w:cs="Courier New"/>
                  <w:bCs/>
                  <w:sz w:val="18"/>
                  <w:szCs w:val="18"/>
                  <w:lang w:eastAsia="nl-BE"/>
                </w:rPr>
                <w:t xml:space="preserve">Paritair subcomité voor de </w:t>
              </w:r>
              <w:r w:rsidRPr="007564EB">
                <w:rPr>
                  <w:rFonts w:eastAsia="Times New Roman" w:cs="Courier New"/>
                  <w:bCs/>
                  <w:sz w:val="18"/>
                  <w:szCs w:val="18"/>
                  <w:lang w:eastAsia="nl-BE"/>
                </w:rPr>
                <w:t>middelgrote levensmiddelenbedrijven</w:t>
              </w:r>
            </w:ins>
          </w:p>
        </w:tc>
        <w:tc>
          <w:tcPr>
            <w:tcW w:w="4531" w:type="dxa"/>
            <w:tcBorders>
              <w:top w:val="single" w:sz="4" w:space="0" w:color="auto"/>
              <w:left w:val="single" w:sz="4" w:space="0" w:color="auto"/>
              <w:bottom w:val="single" w:sz="4" w:space="0" w:color="auto"/>
              <w:right w:val="single" w:sz="4" w:space="0" w:color="auto"/>
            </w:tcBorders>
          </w:tcPr>
          <w:p w14:paraId="76A03A53" w14:textId="77777777" w:rsidR="003D064E" w:rsidRPr="007564EB" w:rsidRDefault="003D064E" w:rsidP="006E21D6">
            <w:pPr>
              <w:rPr>
                <w:ins w:id="1204" w:author="Michael Gore" w:date="2020-03-18T07:59:00Z"/>
                <w:rFonts w:cstheme="minorHAnsi"/>
                <w:sz w:val="18"/>
                <w:szCs w:val="18"/>
              </w:rPr>
            </w:pPr>
          </w:p>
        </w:tc>
      </w:tr>
      <w:tr w:rsidR="003D064E" w:rsidRPr="008C12B4" w14:paraId="6EEF7859" w14:textId="77777777" w:rsidTr="006E21D6">
        <w:trPr>
          <w:ins w:id="120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ADD59BD" w14:textId="77777777" w:rsidR="003D064E" w:rsidRPr="007564EB" w:rsidRDefault="003D064E" w:rsidP="006E21D6">
            <w:pPr>
              <w:jc w:val="both"/>
              <w:rPr>
                <w:ins w:id="1206" w:author="Michael Gore" w:date="2020-03-18T07:59:00Z"/>
                <w:rFonts w:eastAsia="Times New Roman" w:cs="Courier New"/>
                <w:bCs/>
                <w:sz w:val="18"/>
                <w:szCs w:val="18"/>
                <w:lang w:eastAsia="nl-BE"/>
              </w:rPr>
            </w:pPr>
            <w:ins w:id="1207" w:author="Michael Gore" w:date="2020-03-18T07:59:00Z">
              <w:r w:rsidRPr="007564EB">
                <w:rPr>
                  <w:rFonts w:eastAsia="Times New Roman" w:cs="Courier New"/>
                  <w:bCs/>
                  <w:sz w:val="18"/>
                  <w:szCs w:val="18"/>
                  <w:lang w:eastAsia="nl-BE"/>
                </w:rPr>
                <w:t xml:space="preserve">207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 xml:space="preserve">bedienden </w:t>
              </w:r>
              <w:r>
                <w:rPr>
                  <w:rFonts w:eastAsia="Times New Roman" w:cs="Courier New"/>
                  <w:bCs/>
                  <w:sz w:val="18"/>
                  <w:szCs w:val="18"/>
                  <w:lang w:eastAsia="nl-BE"/>
                </w:rPr>
                <w:t xml:space="preserve">uit de </w:t>
              </w:r>
              <w:r w:rsidRPr="007564EB">
                <w:rPr>
                  <w:rFonts w:eastAsia="Times New Roman" w:cs="Courier New"/>
                  <w:bCs/>
                  <w:sz w:val="18"/>
                  <w:szCs w:val="18"/>
                  <w:lang w:eastAsia="nl-BE"/>
                </w:rPr>
                <w:t>scheikundige nijverheid</w:t>
              </w:r>
            </w:ins>
          </w:p>
          <w:p w14:paraId="48C8A191" w14:textId="77777777" w:rsidR="003D064E" w:rsidRPr="004B7356" w:rsidRDefault="003D064E" w:rsidP="006E21D6">
            <w:pPr>
              <w:jc w:val="both"/>
              <w:rPr>
                <w:ins w:id="1208" w:author="Michael Gore" w:date="2020-03-18T07:59:00Z"/>
                <w:rFonts w:eastAsia="Times New Roman" w:cs="Courier New"/>
                <w:bCs/>
                <w:sz w:val="18"/>
                <w:szCs w:val="18"/>
                <w:lang w:eastAsia="nl-BE"/>
              </w:rPr>
            </w:pPr>
            <w:ins w:id="1209" w:author="Michael Gore" w:date="2020-03-18T07:59:00Z">
              <w:r w:rsidRPr="004B7356">
                <w:rPr>
                  <w:rFonts w:eastAsia="Times New Roman" w:cs="Courier New"/>
                  <w:bCs/>
                  <w:sz w:val="18"/>
                  <w:szCs w:val="18"/>
                  <w:lang w:eastAsia="nl-BE"/>
                </w:rPr>
                <w:t>210 Paritair comité voor de bedienden van</w:t>
              </w:r>
              <w:r>
                <w:rPr>
                  <w:rFonts w:eastAsia="Times New Roman" w:cs="Courier New"/>
                  <w:bCs/>
                  <w:sz w:val="18"/>
                  <w:szCs w:val="18"/>
                  <w:lang w:eastAsia="nl-BE"/>
                </w:rPr>
                <w:t xml:space="preserve"> de ijzernijverheid</w:t>
              </w:r>
            </w:ins>
          </w:p>
          <w:p w14:paraId="53EB25E5" w14:textId="77777777" w:rsidR="003D064E" w:rsidRPr="007564EB" w:rsidRDefault="003D064E" w:rsidP="006E21D6">
            <w:pPr>
              <w:jc w:val="both"/>
              <w:rPr>
                <w:ins w:id="1210" w:author="Michael Gore" w:date="2020-03-18T07:59:00Z"/>
                <w:rFonts w:eastAsia="Times New Roman" w:cs="Courier New"/>
                <w:bCs/>
                <w:sz w:val="18"/>
                <w:szCs w:val="18"/>
                <w:lang w:eastAsia="nl-BE"/>
              </w:rPr>
            </w:pPr>
            <w:ins w:id="1211" w:author="Michael Gore" w:date="2020-03-18T07:59:00Z">
              <w:r w:rsidRPr="007564EB">
                <w:rPr>
                  <w:rFonts w:eastAsia="Times New Roman" w:cs="Courier New"/>
                  <w:bCs/>
                  <w:sz w:val="18"/>
                  <w:szCs w:val="18"/>
                  <w:lang w:eastAsia="nl-BE"/>
                </w:rPr>
                <w:t xml:space="preserve">211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 xml:space="preserve">bedienden </w:t>
              </w:r>
              <w:r>
                <w:rPr>
                  <w:rFonts w:eastAsia="Times New Roman" w:cs="Courier New"/>
                  <w:bCs/>
                  <w:sz w:val="18"/>
                  <w:szCs w:val="18"/>
                  <w:lang w:eastAsia="nl-BE"/>
                </w:rPr>
                <w:t xml:space="preserve">uit de </w:t>
              </w:r>
              <w:r w:rsidRPr="007564EB">
                <w:rPr>
                  <w:rFonts w:eastAsia="Times New Roman" w:cs="Courier New"/>
                  <w:bCs/>
                  <w:sz w:val="18"/>
                  <w:szCs w:val="18"/>
                  <w:lang w:eastAsia="nl-BE"/>
                </w:rPr>
                <w:t>petroleumnijverheid</w:t>
              </w:r>
              <w:r>
                <w:rPr>
                  <w:rFonts w:eastAsia="Times New Roman" w:cs="Courier New"/>
                  <w:bCs/>
                  <w:sz w:val="18"/>
                  <w:szCs w:val="18"/>
                  <w:lang w:eastAsia="nl-BE"/>
                </w:rPr>
                <w:t xml:space="preserve"> </w:t>
              </w:r>
              <w:r w:rsidRPr="007564EB">
                <w:rPr>
                  <w:rFonts w:eastAsia="Times New Roman" w:cs="Courier New"/>
                  <w:bCs/>
                  <w:sz w:val="18"/>
                  <w:szCs w:val="18"/>
                  <w:lang w:eastAsia="nl-BE"/>
                </w:rPr>
                <w:t xml:space="preserve">en </w:t>
              </w:r>
              <w:r>
                <w:rPr>
                  <w:rFonts w:eastAsia="Times New Roman" w:cs="Courier New"/>
                  <w:bCs/>
                  <w:sz w:val="18"/>
                  <w:szCs w:val="18"/>
                  <w:lang w:eastAsia="nl-BE"/>
                </w:rPr>
                <w:t>-</w:t>
              </w:r>
              <w:r w:rsidRPr="007564EB">
                <w:rPr>
                  <w:rFonts w:eastAsia="Times New Roman" w:cs="Courier New"/>
                  <w:bCs/>
                  <w:sz w:val="18"/>
                  <w:szCs w:val="18"/>
                  <w:lang w:eastAsia="nl-BE"/>
                </w:rPr>
                <w:t>handel</w:t>
              </w:r>
            </w:ins>
          </w:p>
          <w:p w14:paraId="7F19A372" w14:textId="77777777" w:rsidR="003D064E" w:rsidRPr="007564EB" w:rsidRDefault="003D064E" w:rsidP="006E21D6">
            <w:pPr>
              <w:jc w:val="both"/>
              <w:rPr>
                <w:ins w:id="1212" w:author="Michael Gore" w:date="2020-03-18T07:59:00Z"/>
                <w:rFonts w:eastAsia="Times New Roman" w:cs="Courier New"/>
                <w:bCs/>
                <w:sz w:val="18"/>
                <w:szCs w:val="18"/>
                <w:lang w:eastAsia="nl-BE"/>
              </w:rPr>
            </w:pPr>
            <w:ins w:id="1213" w:author="Michael Gore" w:date="2020-03-18T07:59:00Z">
              <w:r w:rsidRPr="007564EB">
                <w:rPr>
                  <w:rFonts w:eastAsia="Times New Roman" w:cs="Courier New"/>
                  <w:bCs/>
                  <w:sz w:val="18"/>
                  <w:szCs w:val="18"/>
                  <w:lang w:eastAsia="nl-BE"/>
                </w:rPr>
                <w:t xml:space="preserve">220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 xml:space="preserve">bedienden </w:t>
              </w:r>
              <w:r>
                <w:rPr>
                  <w:rFonts w:eastAsia="Times New Roman" w:cs="Courier New"/>
                  <w:bCs/>
                  <w:sz w:val="18"/>
                  <w:szCs w:val="18"/>
                  <w:lang w:eastAsia="nl-BE"/>
                </w:rPr>
                <w:t xml:space="preserve">uit de </w:t>
              </w:r>
              <w:r w:rsidRPr="007564EB">
                <w:rPr>
                  <w:rFonts w:eastAsia="Times New Roman" w:cs="Courier New"/>
                  <w:bCs/>
                  <w:sz w:val="18"/>
                  <w:szCs w:val="18"/>
                  <w:lang w:eastAsia="nl-BE"/>
                </w:rPr>
                <w:t>voedingsnijverheid</w:t>
              </w:r>
            </w:ins>
          </w:p>
          <w:p w14:paraId="15A043C7" w14:textId="77777777" w:rsidR="003D064E" w:rsidRPr="007564EB" w:rsidRDefault="003D064E" w:rsidP="006E21D6">
            <w:pPr>
              <w:jc w:val="both"/>
              <w:rPr>
                <w:ins w:id="1214" w:author="Michael Gore" w:date="2020-03-18T07:59:00Z"/>
                <w:rFonts w:eastAsia="Times New Roman" w:cs="Courier New"/>
                <w:bCs/>
                <w:sz w:val="18"/>
                <w:szCs w:val="18"/>
                <w:lang w:eastAsia="nl-BE"/>
              </w:rPr>
            </w:pPr>
            <w:ins w:id="1215" w:author="Michael Gore" w:date="2020-03-18T07:59:00Z">
              <w:r w:rsidRPr="007564EB">
                <w:rPr>
                  <w:rFonts w:eastAsia="Times New Roman" w:cs="Courier New"/>
                  <w:bCs/>
                  <w:sz w:val="18"/>
                  <w:szCs w:val="18"/>
                  <w:lang w:eastAsia="nl-BE"/>
                </w:rPr>
                <w:t xml:space="preserve">225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bedienden van de inrichtingen van het gesubsidieerd vrij onderwijs</w:t>
              </w:r>
              <w:r>
                <w:rPr>
                  <w:rFonts w:eastAsia="Times New Roman" w:cs="Courier New"/>
                  <w:bCs/>
                  <w:sz w:val="18"/>
                  <w:szCs w:val="18"/>
                  <w:lang w:eastAsia="nl-BE"/>
                </w:rPr>
                <w:t xml:space="preserve"> </w:t>
              </w:r>
            </w:ins>
          </w:p>
          <w:p w14:paraId="4054EA68" w14:textId="77777777" w:rsidR="003D064E" w:rsidRPr="007564EB" w:rsidRDefault="003D064E" w:rsidP="006E21D6">
            <w:pPr>
              <w:jc w:val="both"/>
              <w:rPr>
                <w:ins w:id="1216" w:author="Michael Gore" w:date="2020-03-18T07:59:00Z"/>
                <w:rFonts w:eastAsia="Times New Roman" w:cs="Courier New"/>
                <w:bCs/>
                <w:sz w:val="18"/>
                <w:szCs w:val="18"/>
                <w:lang w:eastAsia="nl-BE"/>
              </w:rPr>
            </w:pPr>
            <w:ins w:id="1217" w:author="Michael Gore" w:date="2020-03-18T07:59:00Z">
              <w:r w:rsidRPr="007564EB">
                <w:rPr>
                  <w:rFonts w:eastAsia="Times New Roman" w:cs="Courier New"/>
                  <w:bCs/>
                  <w:sz w:val="18"/>
                  <w:szCs w:val="18"/>
                  <w:lang w:eastAsia="nl-BE"/>
                </w:rPr>
                <w:t xml:space="preserve">226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bedienden</w:t>
              </w:r>
              <w:r>
                <w:rPr>
                  <w:rFonts w:eastAsia="Times New Roman" w:cs="Courier New"/>
                  <w:bCs/>
                  <w:sz w:val="18"/>
                  <w:szCs w:val="18"/>
                  <w:lang w:eastAsia="nl-BE"/>
                </w:rPr>
                <w:t xml:space="preserve"> uit de</w:t>
              </w:r>
              <w:r w:rsidRPr="007564EB">
                <w:rPr>
                  <w:rFonts w:eastAsia="Times New Roman" w:cs="Courier New"/>
                  <w:bCs/>
                  <w:sz w:val="18"/>
                  <w:szCs w:val="18"/>
                  <w:lang w:eastAsia="nl-BE"/>
                </w:rPr>
                <w:t xml:space="preserve"> internationale handel, </w:t>
              </w:r>
              <w:r>
                <w:rPr>
                  <w:rFonts w:eastAsia="Times New Roman" w:cs="Courier New"/>
                  <w:bCs/>
                  <w:sz w:val="18"/>
                  <w:szCs w:val="18"/>
                  <w:lang w:eastAsia="nl-BE"/>
                </w:rPr>
                <w:t xml:space="preserve">het </w:t>
              </w:r>
              <w:r w:rsidRPr="007564EB">
                <w:rPr>
                  <w:rFonts w:eastAsia="Times New Roman" w:cs="Courier New"/>
                  <w:bCs/>
                  <w:sz w:val="18"/>
                  <w:szCs w:val="18"/>
                  <w:lang w:eastAsia="nl-BE"/>
                </w:rPr>
                <w:t>vervoer en</w:t>
              </w:r>
              <w:r>
                <w:rPr>
                  <w:rFonts w:eastAsia="Times New Roman" w:cs="Courier New"/>
                  <w:bCs/>
                  <w:sz w:val="18"/>
                  <w:szCs w:val="18"/>
                  <w:lang w:eastAsia="nl-BE"/>
                </w:rPr>
                <w:t xml:space="preserve"> de</w:t>
              </w:r>
              <w:r w:rsidRPr="007564EB">
                <w:rPr>
                  <w:rFonts w:eastAsia="Times New Roman" w:cs="Courier New"/>
                  <w:bCs/>
                  <w:sz w:val="18"/>
                  <w:szCs w:val="18"/>
                  <w:lang w:eastAsia="nl-BE"/>
                </w:rPr>
                <w:t xml:space="preserve"> logistiek</w:t>
              </w:r>
            </w:ins>
          </w:p>
          <w:p w14:paraId="14B16BB4" w14:textId="77777777" w:rsidR="003D064E" w:rsidRPr="008C12B4" w:rsidRDefault="003D064E" w:rsidP="006E21D6">
            <w:pPr>
              <w:jc w:val="both"/>
              <w:rPr>
                <w:ins w:id="1218" w:author="Michael Gore" w:date="2020-03-18T07:59:00Z"/>
                <w:rFonts w:eastAsia="Times New Roman" w:cs="Courier New"/>
                <w:bCs/>
                <w:sz w:val="18"/>
                <w:szCs w:val="18"/>
                <w:lang w:eastAsia="nl-BE"/>
              </w:rPr>
            </w:pPr>
            <w:ins w:id="1219" w:author="Michael Gore" w:date="2020-03-18T07:59:00Z">
              <w:r w:rsidRPr="008C12B4">
                <w:rPr>
                  <w:rFonts w:eastAsia="Times New Roman" w:cs="Courier New"/>
                  <w:bCs/>
                  <w:sz w:val="18"/>
                  <w:szCs w:val="18"/>
                  <w:lang w:eastAsia="nl-BE"/>
                </w:rPr>
                <w:t xml:space="preserve">301 Paritair comité voor het havenbedrijf </w:t>
              </w:r>
            </w:ins>
          </w:p>
        </w:tc>
        <w:tc>
          <w:tcPr>
            <w:tcW w:w="4531" w:type="dxa"/>
            <w:tcBorders>
              <w:top w:val="single" w:sz="4" w:space="0" w:color="auto"/>
              <w:left w:val="single" w:sz="4" w:space="0" w:color="auto"/>
              <w:bottom w:val="single" w:sz="4" w:space="0" w:color="auto"/>
              <w:right w:val="single" w:sz="4" w:space="0" w:color="auto"/>
            </w:tcBorders>
          </w:tcPr>
          <w:p w14:paraId="757D9CA6" w14:textId="77777777" w:rsidR="003D064E" w:rsidRPr="008C12B4" w:rsidRDefault="003D064E" w:rsidP="006E21D6">
            <w:pPr>
              <w:rPr>
                <w:ins w:id="1220" w:author="Michael Gore" w:date="2020-03-18T07:59:00Z"/>
                <w:rFonts w:cstheme="minorHAnsi"/>
                <w:sz w:val="18"/>
                <w:szCs w:val="18"/>
              </w:rPr>
            </w:pPr>
          </w:p>
        </w:tc>
      </w:tr>
      <w:tr w:rsidR="003D064E" w:rsidRPr="007564EB" w14:paraId="7325F752" w14:textId="77777777" w:rsidTr="006E21D6">
        <w:trPr>
          <w:ins w:id="122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3E8EBD6" w14:textId="77777777" w:rsidR="003D064E" w:rsidRPr="00F51CAC" w:rsidRDefault="003D064E" w:rsidP="006E21D6">
            <w:pPr>
              <w:jc w:val="both"/>
              <w:rPr>
                <w:ins w:id="1222" w:author="Michael Gore" w:date="2020-03-18T07:59:00Z"/>
                <w:rFonts w:eastAsia="Times New Roman" w:cs="Courier New"/>
                <w:bCs/>
                <w:sz w:val="18"/>
                <w:szCs w:val="18"/>
                <w:lang w:eastAsia="nl-BE"/>
              </w:rPr>
            </w:pPr>
            <w:ins w:id="1223" w:author="Michael Gore" w:date="2020-03-18T07:59:00Z">
              <w:r w:rsidRPr="00F51CAC">
                <w:rPr>
                  <w:rFonts w:eastAsia="Times New Roman" w:cs="Courier New"/>
                  <w:bCs/>
                  <w:sz w:val="18"/>
                  <w:szCs w:val="18"/>
                  <w:lang w:eastAsia="nl-BE"/>
                </w:rPr>
                <w:t>302 Paritair comité voor het hotelbedrijf</w:t>
              </w:r>
            </w:ins>
          </w:p>
        </w:tc>
        <w:tc>
          <w:tcPr>
            <w:tcW w:w="4531" w:type="dxa"/>
            <w:tcBorders>
              <w:top w:val="single" w:sz="4" w:space="0" w:color="auto"/>
              <w:left w:val="single" w:sz="4" w:space="0" w:color="auto"/>
              <w:bottom w:val="single" w:sz="4" w:space="0" w:color="auto"/>
              <w:right w:val="single" w:sz="4" w:space="0" w:color="auto"/>
            </w:tcBorders>
          </w:tcPr>
          <w:p w14:paraId="49AC542C" w14:textId="77777777" w:rsidR="003D064E" w:rsidRPr="00F51CAC" w:rsidRDefault="003D064E" w:rsidP="006E21D6">
            <w:pPr>
              <w:rPr>
                <w:ins w:id="1224" w:author="Michael Gore" w:date="2020-03-18T07:59:00Z"/>
                <w:rFonts w:cstheme="minorHAnsi"/>
                <w:sz w:val="18"/>
                <w:szCs w:val="18"/>
              </w:rPr>
            </w:pPr>
            <w:ins w:id="1225" w:author="Michael Gore" w:date="2020-03-18T07:59:00Z">
              <w:r w:rsidRPr="00F51CAC">
                <w:rPr>
                  <w:rFonts w:cstheme="minorHAnsi"/>
                  <w:sz w:val="18"/>
                  <w:szCs w:val="18"/>
                </w:rPr>
                <w:t xml:space="preserve">Beperkt tot de hotels </w:t>
              </w:r>
            </w:ins>
          </w:p>
        </w:tc>
      </w:tr>
      <w:tr w:rsidR="003D064E" w:rsidRPr="007564EB" w14:paraId="00DCE486" w14:textId="77777777" w:rsidTr="006E21D6">
        <w:trPr>
          <w:ins w:id="122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28DEEBE" w14:textId="77777777" w:rsidR="003D064E" w:rsidRPr="00F51CAC" w:rsidRDefault="003D064E" w:rsidP="006E21D6">
            <w:pPr>
              <w:jc w:val="both"/>
              <w:rPr>
                <w:ins w:id="1227" w:author="Michael Gore" w:date="2020-03-18T07:59:00Z"/>
                <w:rFonts w:eastAsia="Times New Roman" w:cs="Courier New"/>
                <w:bCs/>
                <w:sz w:val="18"/>
                <w:szCs w:val="18"/>
                <w:lang w:eastAsia="nl-BE"/>
              </w:rPr>
            </w:pPr>
            <w:ins w:id="1228" w:author="Michael Gore" w:date="2020-03-18T07:59:00Z">
              <w:r w:rsidRPr="00F51CAC">
                <w:rPr>
                  <w:rFonts w:eastAsia="Times New Roman" w:cs="Courier New"/>
                  <w:bCs/>
                  <w:sz w:val="18"/>
                  <w:szCs w:val="18"/>
                  <w:lang w:eastAsia="nl-BE"/>
                </w:rPr>
                <w:lastRenderedPageBreak/>
                <w:t>304 Paritair comité voor de vermakelijkheidsbedrijven</w:t>
              </w:r>
            </w:ins>
          </w:p>
        </w:tc>
        <w:tc>
          <w:tcPr>
            <w:tcW w:w="4531" w:type="dxa"/>
            <w:tcBorders>
              <w:top w:val="single" w:sz="4" w:space="0" w:color="auto"/>
              <w:left w:val="single" w:sz="4" w:space="0" w:color="auto"/>
              <w:bottom w:val="single" w:sz="4" w:space="0" w:color="auto"/>
              <w:right w:val="single" w:sz="4" w:space="0" w:color="auto"/>
            </w:tcBorders>
          </w:tcPr>
          <w:p w14:paraId="6A0C9C81" w14:textId="77777777" w:rsidR="003D064E" w:rsidRPr="00F51CAC" w:rsidRDefault="003D064E" w:rsidP="006E21D6">
            <w:pPr>
              <w:rPr>
                <w:ins w:id="1229" w:author="Michael Gore" w:date="2020-03-18T07:59:00Z"/>
                <w:rFonts w:cstheme="minorHAnsi"/>
                <w:sz w:val="18"/>
                <w:szCs w:val="18"/>
              </w:rPr>
            </w:pPr>
            <w:ins w:id="1230" w:author="Michael Gore" w:date="2020-03-18T07:59:00Z">
              <w:r w:rsidRPr="00F51CAC">
                <w:rPr>
                  <w:rFonts w:cstheme="minorHAnsi"/>
                  <w:sz w:val="18"/>
                  <w:szCs w:val="18"/>
                </w:rPr>
                <w:t>Beperkt tot radio en televisie</w:t>
              </w:r>
            </w:ins>
          </w:p>
        </w:tc>
      </w:tr>
      <w:tr w:rsidR="003D064E" w:rsidRPr="007564EB" w14:paraId="47C3372E" w14:textId="77777777" w:rsidTr="006E21D6">
        <w:trPr>
          <w:ins w:id="123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5378C1F" w14:textId="77777777" w:rsidR="003D064E" w:rsidRPr="007564EB" w:rsidRDefault="003D064E" w:rsidP="006E21D6">
            <w:pPr>
              <w:jc w:val="both"/>
              <w:rPr>
                <w:ins w:id="1232" w:author="Michael Gore" w:date="2020-03-18T07:59:00Z"/>
                <w:rFonts w:eastAsia="Times New Roman" w:cs="Courier New"/>
                <w:bCs/>
                <w:sz w:val="18"/>
                <w:szCs w:val="18"/>
                <w:highlight w:val="cyan"/>
                <w:lang w:eastAsia="nl-BE"/>
              </w:rPr>
            </w:pPr>
            <w:ins w:id="1233" w:author="Michael Gore" w:date="2020-03-18T07:59:00Z">
              <w:r w:rsidRPr="00F51CAC">
                <w:rPr>
                  <w:rFonts w:eastAsia="Times New Roman" w:cs="Courier New"/>
                  <w:bCs/>
                  <w:sz w:val="18"/>
                  <w:szCs w:val="18"/>
                  <w:lang w:eastAsia="nl-BE"/>
                </w:rPr>
                <w:t>309 Paritair</w:t>
              </w:r>
              <w:r>
                <w:rPr>
                  <w:rFonts w:eastAsia="Times New Roman" w:cs="Courier New"/>
                  <w:bCs/>
                  <w:sz w:val="18"/>
                  <w:szCs w:val="18"/>
                  <w:lang w:eastAsia="nl-BE"/>
                </w:rPr>
                <w:t xml:space="preserve"> comité voor de </w:t>
              </w:r>
              <w:r w:rsidRPr="008C12B4">
                <w:rPr>
                  <w:rFonts w:eastAsia="Times New Roman" w:cs="Courier New"/>
                  <w:bCs/>
                  <w:sz w:val="18"/>
                  <w:szCs w:val="18"/>
                  <w:lang w:eastAsia="nl-BE"/>
                </w:rPr>
                <w:t>beursvennootschappen</w:t>
              </w:r>
            </w:ins>
          </w:p>
        </w:tc>
        <w:tc>
          <w:tcPr>
            <w:tcW w:w="4531" w:type="dxa"/>
            <w:tcBorders>
              <w:top w:val="single" w:sz="4" w:space="0" w:color="auto"/>
              <w:left w:val="single" w:sz="4" w:space="0" w:color="auto"/>
              <w:bottom w:val="single" w:sz="4" w:space="0" w:color="auto"/>
              <w:right w:val="single" w:sz="4" w:space="0" w:color="auto"/>
            </w:tcBorders>
          </w:tcPr>
          <w:p w14:paraId="2F0757E2" w14:textId="77777777" w:rsidR="003D064E" w:rsidRPr="007564EB" w:rsidRDefault="003D064E" w:rsidP="006E21D6">
            <w:pPr>
              <w:rPr>
                <w:ins w:id="1234" w:author="Michael Gore" w:date="2020-03-18T07:59:00Z"/>
                <w:rFonts w:cstheme="minorHAnsi"/>
                <w:sz w:val="18"/>
                <w:szCs w:val="18"/>
                <w:highlight w:val="cyan"/>
              </w:rPr>
            </w:pPr>
          </w:p>
        </w:tc>
      </w:tr>
      <w:tr w:rsidR="003D064E" w:rsidRPr="007564EB" w14:paraId="78799F3E" w14:textId="77777777" w:rsidTr="006E21D6">
        <w:trPr>
          <w:ins w:id="123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728B924" w14:textId="77777777" w:rsidR="003D064E" w:rsidRPr="007564EB" w:rsidRDefault="003D064E" w:rsidP="006E21D6">
            <w:pPr>
              <w:jc w:val="both"/>
              <w:rPr>
                <w:ins w:id="1236" w:author="Michael Gore" w:date="2020-03-18T07:59:00Z"/>
                <w:rFonts w:eastAsia="Times New Roman" w:cs="Courier New"/>
                <w:bCs/>
                <w:sz w:val="18"/>
                <w:szCs w:val="18"/>
                <w:lang w:eastAsia="nl-BE"/>
              </w:rPr>
            </w:pPr>
            <w:ins w:id="1237" w:author="Michael Gore" w:date="2020-03-18T07:59:00Z">
              <w:r w:rsidRPr="007564EB">
                <w:rPr>
                  <w:rFonts w:eastAsia="Times New Roman" w:cs="Courier New"/>
                  <w:bCs/>
                  <w:sz w:val="18"/>
                  <w:szCs w:val="18"/>
                  <w:lang w:eastAsia="nl-BE"/>
                </w:rPr>
                <w:t xml:space="preserve">310 </w:t>
              </w:r>
              <w:r>
                <w:rPr>
                  <w:rFonts w:eastAsia="Times New Roman" w:cs="Courier New"/>
                  <w:bCs/>
                  <w:sz w:val="18"/>
                  <w:szCs w:val="18"/>
                  <w:lang w:eastAsia="nl-BE"/>
                </w:rPr>
                <w:t>Paritair comité voor de b</w:t>
              </w:r>
              <w:r w:rsidRPr="007564EB">
                <w:rPr>
                  <w:rFonts w:eastAsia="Times New Roman" w:cs="Courier New"/>
                  <w:bCs/>
                  <w:sz w:val="18"/>
                  <w:szCs w:val="18"/>
                  <w:lang w:eastAsia="nl-BE"/>
                </w:rPr>
                <w:t xml:space="preserve">anken </w:t>
              </w:r>
            </w:ins>
          </w:p>
        </w:tc>
        <w:tc>
          <w:tcPr>
            <w:tcW w:w="4531" w:type="dxa"/>
            <w:tcBorders>
              <w:top w:val="single" w:sz="4" w:space="0" w:color="auto"/>
              <w:left w:val="single" w:sz="4" w:space="0" w:color="auto"/>
              <w:bottom w:val="single" w:sz="4" w:space="0" w:color="auto"/>
              <w:right w:val="single" w:sz="4" w:space="0" w:color="auto"/>
            </w:tcBorders>
          </w:tcPr>
          <w:p w14:paraId="60535891" w14:textId="77777777" w:rsidR="003D064E" w:rsidRPr="007564EB" w:rsidRDefault="003D064E" w:rsidP="006E21D6">
            <w:pPr>
              <w:rPr>
                <w:ins w:id="1238" w:author="Michael Gore" w:date="2020-03-18T07:59:00Z"/>
                <w:rFonts w:cstheme="minorHAnsi"/>
                <w:sz w:val="18"/>
                <w:szCs w:val="18"/>
              </w:rPr>
            </w:pPr>
            <w:ins w:id="1239" w:author="Michael Gore" w:date="2020-03-18T07:59:00Z">
              <w:r w:rsidRPr="007564EB">
                <w:rPr>
                  <w:rFonts w:cstheme="minorHAnsi"/>
                  <w:sz w:val="18"/>
                  <w:szCs w:val="18"/>
                </w:rPr>
                <w:t xml:space="preserve">Beperkt tot essentiële bankverrichtingen </w:t>
              </w:r>
            </w:ins>
          </w:p>
        </w:tc>
      </w:tr>
      <w:tr w:rsidR="003D064E" w:rsidRPr="007564EB" w14:paraId="5FA66CF1" w14:textId="77777777" w:rsidTr="006E21D6">
        <w:trPr>
          <w:ins w:id="124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CDF154B" w14:textId="77777777" w:rsidR="003D064E" w:rsidRPr="007564EB" w:rsidRDefault="003D064E" w:rsidP="006E21D6">
            <w:pPr>
              <w:jc w:val="both"/>
              <w:rPr>
                <w:ins w:id="1241" w:author="Michael Gore" w:date="2020-03-18T07:59:00Z"/>
                <w:rFonts w:eastAsia="Times New Roman" w:cs="Courier New"/>
                <w:bCs/>
                <w:sz w:val="18"/>
                <w:szCs w:val="18"/>
                <w:lang w:eastAsia="nl-BE"/>
              </w:rPr>
            </w:pPr>
            <w:ins w:id="1242" w:author="Michael Gore" w:date="2020-03-18T07:59:00Z">
              <w:r w:rsidRPr="007564EB">
                <w:rPr>
                  <w:rFonts w:eastAsia="Times New Roman" w:cs="Courier New"/>
                  <w:bCs/>
                  <w:sz w:val="18"/>
                  <w:szCs w:val="18"/>
                  <w:lang w:eastAsia="nl-BE"/>
                </w:rPr>
                <w:t xml:space="preserve">311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 xml:space="preserve">grote kleinhandelszaken </w:t>
              </w:r>
            </w:ins>
          </w:p>
        </w:tc>
        <w:tc>
          <w:tcPr>
            <w:tcW w:w="4531" w:type="dxa"/>
            <w:tcBorders>
              <w:top w:val="single" w:sz="4" w:space="0" w:color="auto"/>
              <w:left w:val="single" w:sz="4" w:space="0" w:color="auto"/>
              <w:bottom w:val="single" w:sz="4" w:space="0" w:color="auto"/>
              <w:right w:val="single" w:sz="4" w:space="0" w:color="auto"/>
            </w:tcBorders>
          </w:tcPr>
          <w:p w14:paraId="4540BD2E" w14:textId="77777777" w:rsidR="003D064E" w:rsidRPr="007564EB" w:rsidRDefault="003D064E" w:rsidP="006E21D6">
            <w:pPr>
              <w:rPr>
                <w:ins w:id="1243" w:author="Michael Gore" w:date="2020-03-18T07:59:00Z"/>
                <w:rFonts w:cstheme="minorHAnsi"/>
                <w:sz w:val="18"/>
                <w:szCs w:val="18"/>
              </w:rPr>
            </w:pPr>
            <w:ins w:id="1244" w:author="Michael Gore" w:date="2020-03-18T07:59:00Z">
              <w:r w:rsidRPr="007564EB">
                <w:rPr>
                  <w:rFonts w:cstheme="minorHAnsi"/>
                  <w:sz w:val="18"/>
                  <w:szCs w:val="18"/>
                </w:rPr>
                <w:t>Beperkt tot dierenvoeding</w:t>
              </w:r>
            </w:ins>
          </w:p>
        </w:tc>
      </w:tr>
      <w:tr w:rsidR="003D064E" w:rsidRPr="007564EB" w14:paraId="485F3179" w14:textId="77777777" w:rsidTr="006E21D6">
        <w:trPr>
          <w:ins w:id="124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EAE5496" w14:textId="77777777" w:rsidR="003D064E" w:rsidRPr="007564EB" w:rsidRDefault="003D064E" w:rsidP="006E21D6">
            <w:pPr>
              <w:jc w:val="both"/>
              <w:rPr>
                <w:ins w:id="1246" w:author="Michael Gore" w:date="2020-03-18T07:59:00Z"/>
                <w:rFonts w:eastAsia="Times New Roman" w:cs="Courier New"/>
                <w:bCs/>
                <w:sz w:val="18"/>
                <w:szCs w:val="18"/>
                <w:lang w:eastAsia="nl-BE"/>
              </w:rPr>
            </w:pPr>
            <w:ins w:id="1247" w:author="Michael Gore" w:date="2020-03-18T07:59:00Z">
              <w:r w:rsidRPr="007564EB">
                <w:rPr>
                  <w:rFonts w:eastAsia="Times New Roman" w:cs="Courier New"/>
                  <w:bCs/>
                  <w:sz w:val="18"/>
                  <w:szCs w:val="18"/>
                  <w:lang w:eastAsia="nl-BE"/>
                </w:rPr>
                <w:t xml:space="preserve">312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warenhuizen</w:t>
              </w:r>
            </w:ins>
          </w:p>
          <w:p w14:paraId="50EFBBB5" w14:textId="77777777" w:rsidR="003D064E" w:rsidRPr="007564EB" w:rsidRDefault="003D064E" w:rsidP="006E21D6">
            <w:pPr>
              <w:jc w:val="both"/>
              <w:rPr>
                <w:ins w:id="1248" w:author="Michael Gore" w:date="2020-03-18T07:59:00Z"/>
                <w:rFonts w:eastAsia="Times New Roman" w:cs="Courier New"/>
                <w:bCs/>
                <w:sz w:val="18"/>
                <w:szCs w:val="18"/>
                <w:lang w:eastAsia="nl-BE"/>
              </w:rPr>
            </w:pPr>
            <w:ins w:id="1249" w:author="Michael Gore" w:date="2020-03-18T07:59:00Z">
              <w:r w:rsidRPr="007564EB">
                <w:rPr>
                  <w:rFonts w:eastAsia="Times New Roman" w:cs="Courier New"/>
                  <w:bCs/>
                  <w:sz w:val="18"/>
                  <w:szCs w:val="18"/>
                  <w:lang w:eastAsia="nl-BE"/>
                </w:rPr>
                <w:t xml:space="preserve">313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apotheken en tarificatiediensten</w:t>
              </w:r>
            </w:ins>
          </w:p>
          <w:p w14:paraId="1800F7F5" w14:textId="77777777" w:rsidR="003D064E" w:rsidRPr="007564EB" w:rsidRDefault="003D064E" w:rsidP="006E21D6">
            <w:pPr>
              <w:jc w:val="both"/>
              <w:rPr>
                <w:ins w:id="1250" w:author="Michael Gore" w:date="2020-03-18T07:59:00Z"/>
                <w:rFonts w:eastAsia="Times New Roman" w:cs="Courier New"/>
                <w:bCs/>
                <w:sz w:val="18"/>
                <w:szCs w:val="18"/>
                <w:lang w:eastAsia="nl-BE"/>
              </w:rPr>
            </w:pPr>
            <w:ins w:id="1251" w:author="Michael Gore" w:date="2020-03-18T07:59:00Z">
              <w:r w:rsidRPr="007564EB">
                <w:rPr>
                  <w:rFonts w:eastAsia="Times New Roman" w:cs="Courier New"/>
                  <w:bCs/>
                  <w:sz w:val="18"/>
                  <w:szCs w:val="18"/>
                  <w:lang w:eastAsia="nl-BE"/>
                </w:rPr>
                <w:t xml:space="preserve">315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handelsluchtvaart  (en subcomit</w:t>
              </w:r>
              <w:r>
                <w:rPr>
                  <w:rFonts w:eastAsia="Times New Roman" w:cs="Courier New"/>
                  <w:bCs/>
                  <w:sz w:val="18"/>
                  <w:szCs w:val="18"/>
                  <w:lang w:eastAsia="nl-BE"/>
                </w:rPr>
                <w:t>é</w:t>
              </w:r>
              <w:r w:rsidRPr="007564EB">
                <w:rPr>
                  <w:rFonts w:eastAsia="Times New Roman" w:cs="Courier New"/>
                  <w:bCs/>
                  <w:sz w:val="18"/>
                  <w:szCs w:val="18"/>
                  <w:lang w:eastAsia="nl-BE"/>
                </w:rPr>
                <w:t>s)</w:t>
              </w:r>
            </w:ins>
          </w:p>
          <w:p w14:paraId="78352660" w14:textId="77777777" w:rsidR="003D064E" w:rsidRPr="007564EB" w:rsidRDefault="003D064E" w:rsidP="006E21D6">
            <w:pPr>
              <w:jc w:val="both"/>
              <w:rPr>
                <w:ins w:id="1252" w:author="Michael Gore" w:date="2020-03-18T07:59:00Z"/>
                <w:rFonts w:eastAsia="Times New Roman" w:cs="Courier New"/>
                <w:bCs/>
                <w:sz w:val="18"/>
                <w:szCs w:val="18"/>
                <w:lang w:eastAsia="nl-BE"/>
              </w:rPr>
            </w:pPr>
            <w:ins w:id="1253" w:author="Michael Gore" w:date="2020-03-18T07:59:00Z">
              <w:r w:rsidRPr="007564EB">
                <w:rPr>
                  <w:rFonts w:eastAsia="Times New Roman" w:cs="Courier New"/>
                  <w:bCs/>
                  <w:sz w:val="18"/>
                  <w:szCs w:val="18"/>
                  <w:lang w:eastAsia="nl-BE"/>
                </w:rPr>
                <w:t xml:space="preserve">317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bewakings</w:t>
              </w:r>
              <w:r>
                <w:rPr>
                  <w:rFonts w:eastAsia="Times New Roman" w:cs="Courier New"/>
                  <w:bCs/>
                  <w:sz w:val="18"/>
                  <w:szCs w:val="18"/>
                  <w:lang w:eastAsia="nl-BE"/>
                </w:rPr>
                <w:t>-</w:t>
              </w:r>
              <w:r w:rsidRPr="007564EB">
                <w:rPr>
                  <w:rFonts w:eastAsia="Times New Roman" w:cs="Courier New"/>
                  <w:bCs/>
                  <w:sz w:val="18"/>
                  <w:szCs w:val="18"/>
                  <w:lang w:eastAsia="nl-BE"/>
                </w:rPr>
                <w:t xml:space="preserve"> en</w:t>
              </w:r>
              <w:r>
                <w:rPr>
                  <w:rFonts w:eastAsia="Times New Roman" w:cs="Courier New"/>
                  <w:bCs/>
                  <w:sz w:val="18"/>
                  <w:szCs w:val="18"/>
                  <w:lang w:eastAsia="nl-BE"/>
                </w:rPr>
                <w:t>/of</w:t>
              </w:r>
              <w:r w:rsidRPr="007564EB">
                <w:rPr>
                  <w:rFonts w:eastAsia="Times New Roman" w:cs="Courier New"/>
                  <w:bCs/>
                  <w:sz w:val="18"/>
                  <w:szCs w:val="18"/>
                  <w:lang w:eastAsia="nl-BE"/>
                </w:rPr>
                <w:t xml:space="preserve"> toezichtsdiensten</w:t>
              </w:r>
            </w:ins>
          </w:p>
          <w:p w14:paraId="2A0E2FCE" w14:textId="77777777" w:rsidR="003D064E" w:rsidRPr="007564EB" w:rsidRDefault="003D064E" w:rsidP="006E21D6">
            <w:pPr>
              <w:jc w:val="both"/>
              <w:rPr>
                <w:ins w:id="1254" w:author="Michael Gore" w:date="2020-03-18T07:59:00Z"/>
                <w:rFonts w:eastAsia="Times New Roman" w:cs="Courier New"/>
                <w:bCs/>
                <w:sz w:val="18"/>
                <w:szCs w:val="18"/>
                <w:lang w:eastAsia="nl-BE"/>
              </w:rPr>
            </w:pPr>
            <w:ins w:id="1255" w:author="Michael Gore" w:date="2020-03-18T07:59:00Z">
              <w:r w:rsidRPr="007564EB">
                <w:rPr>
                  <w:rFonts w:eastAsia="Times New Roman" w:cs="Courier New"/>
                  <w:bCs/>
                  <w:sz w:val="18"/>
                  <w:szCs w:val="18"/>
                  <w:lang w:eastAsia="nl-BE"/>
                </w:rPr>
                <w:t xml:space="preserve">318 </w:t>
              </w:r>
              <w:r>
                <w:rPr>
                  <w:rFonts w:eastAsia="Times New Roman" w:cs="Courier New"/>
                  <w:bCs/>
                  <w:sz w:val="18"/>
                  <w:szCs w:val="18"/>
                  <w:lang w:eastAsia="nl-BE"/>
                </w:rPr>
                <w:t xml:space="preserve">Paritair comité voor de diensten voor </w:t>
              </w:r>
              <w:r w:rsidRPr="007564EB">
                <w:rPr>
                  <w:rFonts w:eastAsia="Times New Roman" w:cs="Courier New"/>
                  <w:bCs/>
                  <w:sz w:val="18"/>
                  <w:szCs w:val="18"/>
                  <w:lang w:eastAsia="nl-BE"/>
                </w:rPr>
                <w:t>gezins-</w:t>
              </w:r>
              <w:r>
                <w:rPr>
                  <w:rFonts w:eastAsia="Times New Roman" w:cs="Courier New"/>
                  <w:bCs/>
                  <w:sz w:val="18"/>
                  <w:szCs w:val="18"/>
                  <w:lang w:eastAsia="nl-BE"/>
                </w:rPr>
                <w:t xml:space="preserve"> </w:t>
              </w:r>
              <w:r w:rsidRPr="007564EB">
                <w:rPr>
                  <w:rFonts w:eastAsia="Times New Roman" w:cs="Courier New"/>
                  <w:bCs/>
                  <w:sz w:val="18"/>
                  <w:szCs w:val="18"/>
                  <w:lang w:eastAsia="nl-BE"/>
                </w:rPr>
                <w:t xml:space="preserve">en bejaardenhulp </w:t>
              </w:r>
              <w:r>
                <w:rPr>
                  <w:rFonts w:eastAsia="Times New Roman" w:cs="Courier New"/>
                  <w:bCs/>
                  <w:sz w:val="18"/>
                  <w:szCs w:val="18"/>
                  <w:lang w:eastAsia="nl-BE"/>
                </w:rPr>
                <w:t>(</w:t>
              </w:r>
              <w:r w:rsidRPr="007564EB">
                <w:rPr>
                  <w:rFonts w:eastAsia="Times New Roman" w:cs="Courier New"/>
                  <w:bCs/>
                  <w:sz w:val="18"/>
                  <w:szCs w:val="18"/>
                  <w:lang w:eastAsia="nl-BE"/>
                </w:rPr>
                <w:t>en subcomit</w:t>
              </w:r>
              <w:r>
                <w:rPr>
                  <w:rFonts w:eastAsia="Times New Roman" w:cs="Courier New"/>
                  <w:bCs/>
                  <w:sz w:val="18"/>
                  <w:szCs w:val="18"/>
                  <w:lang w:eastAsia="nl-BE"/>
                </w:rPr>
                <w:t>é</w:t>
              </w:r>
              <w:r w:rsidRPr="007564EB">
                <w:rPr>
                  <w:rFonts w:eastAsia="Times New Roman" w:cs="Courier New"/>
                  <w:bCs/>
                  <w:sz w:val="18"/>
                  <w:szCs w:val="18"/>
                  <w:lang w:eastAsia="nl-BE"/>
                </w:rPr>
                <w:t>s)</w:t>
              </w:r>
            </w:ins>
          </w:p>
          <w:p w14:paraId="7D4CC048" w14:textId="77777777" w:rsidR="003D064E" w:rsidRPr="007564EB" w:rsidRDefault="003D064E" w:rsidP="006E21D6">
            <w:pPr>
              <w:jc w:val="both"/>
              <w:rPr>
                <w:ins w:id="1256" w:author="Michael Gore" w:date="2020-03-18T07:59:00Z"/>
                <w:rFonts w:eastAsia="Times New Roman" w:cs="Courier New"/>
                <w:bCs/>
                <w:sz w:val="18"/>
                <w:szCs w:val="18"/>
                <w:lang w:eastAsia="nl-BE"/>
              </w:rPr>
            </w:pPr>
            <w:ins w:id="1257" w:author="Michael Gore" w:date="2020-03-18T07:59:00Z">
              <w:r w:rsidRPr="007564EB">
                <w:rPr>
                  <w:rFonts w:eastAsia="Times New Roman" w:cs="Courier New"/>
                  <w:bCs/>
                  <w:sz w:val="18"/>
                  <w:szCs w:val="18"/>
                  <w:lang w:eastAsia="nl-BE"/>
                </w:rPr>
                <w:t xml:space="preserve">319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opvoedings</w:t>
              </w:r>
              <w:r>
                <w:rPr>
                  <w:rFonts w:eastAsia="Times New Roman" w:cs="Courier New"/>
                  <w:bCs/>
                  <w:sz w:val="18"/>
                  <w:szCs w:val="18"/>
                  <w:lang w:eastAsia="nl-BE"/>
                </w:rPr>
                <w:t>-</w:t>
              </w:r>
              <w:r w:rsidRPr="007564EB">
                <w:rPr>
                  <w:rFonts w:eastAsia="Times New Roman" w:cs="Courier New"/>
                  <w:bCs/>
                  <w:sz w:val="18"/>
                  <w:szCs w:val="18"/>
                  <w:lang w:eastAsia="nl-BE"/>
                </w:rPr>
                <w:t xml:space="preserve"> en huisvestingsin</w:t>
              </w:r>
              <w:r>
                <w:rPr>
                  <w:rFonts w:eastAsia="Times New Roman" w:cs="Courier New"/>
                  <w:bCs/>
                  <w:sz w:val="18"/>
                  <w:szCs w:val="18"/>
                  <w:lang w:eastAsia="nl-BE"/>
                </w:rPr>
                <w:t>richtingen</w:t>
              </w:r>
              <w:r w:rsidRPr="007564EB">
                <w:rPr>
                  <w:rFonts w:eastAsia="Times New Roman" w:cs="Courier New"/>
                  <w:bCs/>
                  <w:sz w:val="18"/>
                  <w:szCs w:val="18"/>
                  <w:lang w:eastAsia="nl-BE"/>
                </w:rPr>
                <w:t xml:space="preserve"> (en subcomit</w:t>
              </w:r>
              <w:r>
                <w:rPr>
                  <w:rFonts w:eastAsia="Times New Roman" w:cs="Courier New"/>
                  <w:bCs/>
                  <w:sz w:val="18"/>
                  <w:szCs w:val="18"/>
                  <w:lang w:eastAsia="nl-BE"/>
                </w:rPr>
                <w:t>é</w:t>
              </w:r>
              <w:r w:rsidRPr="007564EB">
                <w:rPr>
                  <w:rFonts w:eastAsia="Times New Roman" w:cs="Courier New"/>
                  <w:bCs/>
                  <w:sz w:val="18"/>
                  <w:szCs w:val="18"/>
                  <w:lang w:eastAsia="nl-BE"/>
                </w:rPr>
                <w:t>s)</w:t>
              </w:r>
            </w:ins>
          </w:p>
          <w:p w14:paraId="0479912E" w14:textId="77777777" w:rsidR="003D064E" w:rsidRPr="007564EB" w:rsidRDefault="003D064E" w:rsidP="006E21D6">
            <w:pPr>
              <w:jc w:val="both"/>
              <w:rPr>
                <w:ins w:id="1258" w:author="Michael Gore" w:date="2020-03-18T07:59:00Z"/>
                <w:rFonts w:eastAsia="Times New Roman" w:cs="Courier New"/>
                <w:bCs/>
                <w:sz w:val="18"/>
                <w:szCs w:val="18"/>
                <w:lang w:eastAsia="nl-BE"/>
              </w:rPr>
            </w:pPr>
            <w:ins w:id="1259" w:author="Michael Gore" w:date="2020-03-18T07:59:00Z">
              <w:r w:rsidRPr="007564EB">
                <w:rPr>
                  <w:rFonts w:eastAsia="Times New Roman" w:cs="Courier New"/>
                  <w:bCs/>
                  <w:sz w:val="18"/>
                  <w:szCs w:val="18"/>
                  <w:lang w:eastAsia="nl-BE"/>
                </w:rPr>
                <w:t xml:space="preserve">320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begrafenisondernemingen</w:t>
              </w:r>
            </w:ins>
          </w:p>
          <w:p w14:paraId="46C3517A" w14:textId="77777777" w:rsidR="003D064E" w:rsidRPr="007564EB" w:rsidRDefault="003D064E" w:rsidP="006E21D6">
            <w:pPr>
              <w:jc w:val="both"/>
              <w:rPr>
                <w:ins w:id="1260" w:author="Michael Gore" w:date="2020-03-18T07:59:00Z"/>
                <w:rFonts w:eastAsia="Times New Roman" w:cs="Courier New"/>
                <w:bCs/>
                <w:sz w:val="18"/>
                <w:szCs w:val="18"/>
                <w:lang w:eastAsia="nl-BE"/>
              </w:rPr>
            </w:pPr>
            <w:ins w:id="1261" w:author="Michael Gore" w:date="2020-03-18T07:59:00Z">
              <w:r w:rsidRPr="007564EB">
                <w:rPr>
                  <w:rFonts w:eastAsia="Times New Roman" w:cs="Courier New"/>
                  <w:bCs/>
                  <w:sz w:val="18"/>
                  <w:szCs w:val="18"/>
                  <w:lang w:eastAsia="nl-BE"/>
                </w:rPr>
                <w:t xml:space="preserve">321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groothandel</w:t>
              </w:r>
              <w:r>
                <w:rPr>
                  <w:rFonts w:eastAsia="Times New Roman" w:cs="Courier New"/>
                  <w:bCs/>
                  <w:sz w:val="18"/>
                  <w:szCs w:val="18"/>
                  <w:lang w:eastAsia="nl-BE"/>
                </w:rPr>
                <w:t>aars-</w:t>
              </w:r>
              <w:r w:rsidRPr="007564EB">
                <w:rPr>
                  <w:rFonts w:eastAsia="Times New Roman" w:cs="Courier New"/>
                  <w:bCs/>
                  <w:sz w:val="18"/>
                  <w:szCs w:val="18"/>
                  <w:lang w:eastAsia="nl-BE"/>
                </w:rPr>
                <w:t>verdelers in geneesmiddelen</w:t>
              </w:r>
            </w:ins>
          </w:p>
          <w:p w14:paraId="4E197EE6" w14:textId="77777777" w:rsidR="003D064E" w:rsidRPr="007564EB" w:rsidRDefault="003D064E" w:rsidP="006E21D6">
            <w:pPr>
              <w:jc w:val="both"/>
              <w:rPr>
                <w:ins w:id="1262" w:author="Michael Gore" w:date="2020-03-18T07:59:00Z"/>
                <w:rFonts w:eastAsia="Times New Roman" w:cs="Courier New"/>
                <w:bCs/>
                <w:sz w:val="18"/>
                <w:szCs w:val="18"/>
                <w:lang w:eastAsia="nl-BE"/>
              </w:rPr>
            </w:pPr>
            <w:ins w:id="1263" w:author="Michael Gore" w:date="2020-03-18T07:59:00Z">
              <w:r w:rsidRPr="007564EB">
                <w:rPr>
                  <w:rFonts w:eastAsia="Times New Roman" w:cs="Courier New"/>
                  <w:bCs/>
                  <w:sz w:val="18"/>
                  <w:szCs w:val="18"/>
                  <w:lang w:eastAsia="nl-BE"/>
                </w:rPr>
                <w:t xml:space="preserve">326 </w:t>
              </w:r>
              <w:r>
                <w:rPr>
                  <w:rFonts w:eastAsia="Times New Roman" w:cs="Courier New"/>
                  <w:bCs/>
                  <w:sz w:val="18"/>
                  <w:szCs w:val="18"/>
                  <w:lang w:eastAsia="nl-BE"/>
                </w:rPr>
                <w:t xml:space="preserve">Paritair comité voor het </w:t>
              </w:r>
              <w:r w:rsidRPr="007564EB">
                <w:rPr>
                  <w:rFonts w:eastAsia="Times New Roman" w:cs="Courier New"/>
                  <w:bCs/>
                  <w:sz w:val="18"/>
                  <w:szCs w:val="18"/>
                  <w:lang w:eastAsia="nl-BE"/>
                </w:rPr>
                <w:t>gas</w:t>
              </w:r>
              <w:r>
                <w:rPr>
                  <w:rFonts w:eastAsia="Times New Roman" w:cs="Courier New"/>
                  <w:bCs/>
                  <w:sz w:val="18"/>
                  <w:szCs w:val="18"/>
                  <w:lang w:eastAsia="nl-BE"/>
                </w:rPr>
                <w:t>-</w:t>
              </w:r>
              <w:r w:rsidRPr="007564EB">
                <w:rPr>
                  <w:rFonts w:eastAsia="Times New Roman" w:cs="Courier New"/>
                  <w:bCs/>
                  <w:sz w:val="18"/>
                  <w:szCs w:val="18"/>
                  <w:lang w:eastAsia="nl-BE"/>
                </w:rPr>
                <w:t xml:space="preserve"> en elektriciteit</w:t>
              </w:r>
              <w:r>
                <w:rPr>
                  <w:rFonts w:eastAsia="Times New Roman" w:cs="Courier New"/>
                  <w:bCs/>
                  <w:sz w:val="18"/>
                  <w:szCs w:val="18"/>
                  <w:lang w:eastAsia="nl-BE"/>
                </w:rPr>
                <w:t>s</w:t>
              </w:r>
              <w:r w:rsidRPr="007564EB">
                <w:rPr>
                  <w:rFonts w:eastAsia="Times New Roman" w:cs="Courier New"/>
                  <w:bCs/>
                  <w:sz w:val="18"/>
                  <w:szCs w:val="18"/>
                  <w:lang w:eastAsia="nl-BE"/>
                </w:rPr>
                <w:t>bedrijf</w:t>
              </w:r>
            </w:ins>
          </w:p>
          <w:p w14:paraId="432625A1" w14:textId="77777777" w:rsidR="003D064E" w:rsidRPr="007564EB" w:rsidRDefault="003D064E" w:rsidP="006E21D6">
            <w:pPr>
              <w:jc w:val="both"/>
              <w:rPr>
                <w:ins w:id="1264" w:author="Michael Gore" w:date="2020-03-18T07:59:00Z"/>
                <w:rFonts w:eastAsia="Times New Roman" w:cs="Courier New"/>
                <w:bCs/>
                <w:sz w:val="18"/>
                <w:szCs w:val="18"/>
                <w:lang w:eastAsia="nl-BE"/>
              </w:rPr>
            </w:pPr>
            <w:ins w:id="1265" w:author="Michael Gore" w:date="2020-03-18T07:59:00Z">
              <w:r w:rsidRPr="00F51CAC">
                <w:rPr>
                  <w:rFonts w:eastAsia="Times New Roman" w:cs="Courier New"/>
                  <w:bCs/>
                  <w:sz w:val="18"/>
                  <w:szCs w:val="18"/>
                  <w:lang w:eastAsia="nl-BE"/>
                </w:rPr>
                <w:t>328 Paritair</w:t>
              </w:r>
              <w:r>
                <w:rPr>
                  <w:rFonts w:eastAsia="Times New Roman" w:cs="Courier New"/>
                  <w:bCs/>
                  <w:sz w:val="18"/>
                  <w:szCs w:val="18"/>
                  <w:lang w:eastAsia="nl-BE"/>
                </w:rPr>
                <w:t xml:space="preserve"> comité voor </w:t>
              </w:r>
              <w:r w:rsidRPr="00A73903">
                <w:rPr>
                  <w:rFonts w:eastAsia="Times New Roman" w:cs="Courier New"/>
                  <w:bCs/>
                  <w:sz w:val="18"/>
                  <w:szCs w:val="18"/>
                  <w:lang w:eastAsia="nl-BE"/>
                </w:rPr>
                <w:t>het stads- en streekvervoer</w:t>
              </w:r>
            </w:ins>
          </w:p>
          <w:p w14:paraId="297E76CB" w14:textId="77777777" w:rsidR="003D064E" w:rsidRPr="007564EB" w:rsidRDefault="003D064E" w:rsidP="006E21D6">
            <w:pPr>
              <w:jc w:val="both"/>
              <w:rPr>
                <w:ins w:id="1266" w:author="Michael Gore" w:date="2020-03-18T07:59:00Z"/>
                <w:rFonts w:eastAsia="Times New Roman" w:cs="Courier New"/>
                <w:bCs/>
                <w:sz w:val="18"/>
                <w:szCs w:val="18"/>
                <w:lang w:eastAsia="nl-BE"/>
              </w:rPr>
            </w:pPr>
            <w:ins w:id="1267" w:author="Michael Gore" w:date="2020-03-18T07:59:00Z">
              <w:r w:rsidRPr="007564EB">
                <w:rPr>
                  <w:rFonts w:eastAsia="Times New Roman" w:cs="Courier New"/>
                  <w:bCs/>
                  <w:sz w:val="18"/>
                  <w:szCs w:val="18"/>
                  <w:lang w:eastAsia="nl-BE"/>
                </w:rPr>
                <w:t xml:space="preserve">330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 xml:space="preserve">gezondheidsinrichtingen en </w:t>
              </w:r>
              <w:r>
                <w:rPr>
                  <w:rFonts w:eastAsia="Times New Roman" w:cs="Courier New"/>
                  <w:bCs/>
                  <w:sz w:val="18"/>
                  <w:szCs w:val="18"/>
                  <w:lang w:eastAsia="nl-BE"/>
                </w:rPr>
                <w:t>-</w:t>
              </w:r>
              <w:r w:rsidRPr="007564EB">
                <w:rPr>
                  <w:rFonts w:eastAsia="Times New Roman" w:cs="Courier New"/>
                  <w:bCs/>
                  <w:sz w:val="18"/>
                  <w:szCs w:val="18"/>
                  <w:lang w:eastAsia="nl-BE"/>
                </w:rPr>
                <w:t>diensten</w:t>
              </w:r>
            </w:ins>
          </w:p>
          <w:p w14:paraId="73A01366" w14:textId="77777777" w:rsidR="003D064E" w:rsidRPr="007564EB" w:rsidRDefault="003D064E" w:rsidP="006E21D6">
            <w:pPr>
              <w:jc w:val="both"/>
              <w:rPr>
                <w:ins w:id="1268" w:author="Michael Gore" w:date="2020-03-18T07:59:00Z"/>
                <w:rFonts w:eastAsia="Times New Roman" w:cs="Courier New"/>
                <w:bCs/>
                <w:sz w:val="18"/>
                <w:szCs w:val="18"/>
                <w:lang w:eastAsia="nl-BE"/>
              </w:rPr>
            </w:pPr>
            <w:ins w:id="1269" w:author="Michael Gore" w:date="2020-03-18T07:59:00Z">
              <w:r w:rsidRPr="007564EB">
                <w:rPr>
                  <w:rFonts w:eastAsia="Times New Roman" w:cs="Courier New"/>
                  <w:bCs/>
                  <w:sz w:val="18"/>
                  <w:szCs w:val="18"/>
                  <w:lang w:eastAsia="nl-BE"/>
                </w:rPr>
                <w:t xml:space="preserve">331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Vlaamse welzijns- en gezondheidssector</w:t>
              </w:r>
            </w:ins>
          </w:p>
          <w:p w14:paraId="5F151F19" w14:textId="77777777" w:rsidR="003D064E" w:rsidRPr="007564EB" w:rsidRDefault="003D064E" w:rsidP="006E21D6">
            <w:pPr>
              <w:jc w:val="both"/>
              <w:rPr>
                <w:ins w:id="1270" w:author="Michael Gore" w:date="2020-03-18T07:59:00Z"/>
                <w:rFonts w:eastAsia="Times New Roman" w:cs="Courier New"/>
                <w:bCs/>
                <w:sz w:val="18"/>
                <w:szCs w:val="18"/>
                <w:lang w:eastAsia="nl-BE"/>
              </w:rPr>
            </w:pPr>
            <w:ins w:id="1271" w:author="Michael Gore" w:date="2020-03-18T07:59:00Z">
              <w:r w:rsidRPr="007564EB">
                <w:rPr>
                  <w:rFonts w:eastAsia="Times New Roman" w:cs="Courier New"/>
                  <w:bCs/>
                  <w:sz w:val="18"/>
                  <w:szCs w:val="18"/>
                  <w:lang w:eastAsia="nl-BE"/>
                </w:rPr>
                <w:t xml:space="preserve">332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Franstalige en Duitstalige welzijns- en gezondheidssector</w:t>
              </w:r>
              <w:r>
                <w:rPr>
                  <w:rFonts w:eastAsia="Times New Roman" w:cs="Courier New"/>
                  <w:bCs/>
                  <w:sz w:val="18"/>
                  <w:szCs w:val="18"/>
                  <w:lang w:eastAsia="nl-BE"/>
                </w:rPr>
                <w:t xml:space="preserve"> </w:t>
              </w:r>
            </w:ins>
          </w:p>
        </w:tc>
        <w:tc>
          <w:tcPr>
            <w:tcW w:w="4531" w:type="dxa"/>
            <w:tcBorders>
              <w:top w:val="single" w:sz="4" w:space="0" w:color="auto"/>
              <w:left w:val="single" w:sz="4" w:space="0" w:color="auto"/>
              <w:bottom w:val="single" w:sz="4" w:space="0" w:color="auto"/>
              <w:right w:val="single" w:sz="4" w:space="0" w:color="auto"/>
            </w:tcBorders>
          </w:tcPr>
          <w:p w14:paraId="4856E36A" w14:textId="77777777" w:rsidR="003D064E" w:rsidRPr="007564EB" w:rsidRDefault="003D064E" w:rsidP="006E21D6">
            <w:pPr>
              <w:rPr>
                <w:ins w:id="1272" w:author="Michael Gore" w:date="2020-03-18T07:59:00Z"/>
                <w:rFonts w:cstheme="minorHAnsi"/>
                <w:sz w:val="18"/>
                <w:szCs w:val="18"/>
              </w:rPr>
            </w:pPr>
          </w:p>
        </w:tc>
      </w:tr>
      <w:tr w:rsidR="003D064E" w:rsidRPr="007564EB" w14:paraId="4DA10122" w14:textId="77777777" w:rsidTr="006E21D6">
        <w:trPr>
          <w:ins w:id="1273"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6F9D23E" w14:textId="77777777" w:rsidR="003D064E" w:rsidRPr="00F51CAC" w:rsidRDefault="003D064E" w:rsidP="006E21D6">
            <w:pPr>
              <w:jc w:val="both"/>
              <w:rPr>
                <w:ins w:id="1274" w:author="Michael Gore" w:date="2020-03-18T07:59:00Z"/>
                <w:rFonts w:eastAsia="Times New Roman" w:cs="Courier New"/>
                <w:bCs/>
                <w:sz w:val="18"/>
                <w:szCs w:val="18"/>
                <w:lang w:eastAsia="nl-BE"/>
              </w:rPr>
            </w:pPr>
            <w:ins w:id="1275" w:author="Michael Gore" w:date="2020-03-18T07:59:00Z">
              <w:r w:rsidRPr="00F51CAC">
                <w:rPr>
                  <w:rFonts w:eastAsia="Times New Roman" w:cs="Courier New"/>
                  <w:bCs/>
                  <w:sz w:val="18"/>
                  <w:szCs w:val="18"/>
                  <w:lang w:eastAsia="nl-BE"/>
                </w:rPr>
                <w:t>335 Paritair comité voor de dienstverlening aan en de ondersteuning van het bedrijfsleven en de zelfstandigen</w:t>
              </w:r>
            </w:ins>
          </w:p>
        </w:tc>
        <w:tc>
          <w:tcPr>
            <w:tcW w:w="4531" w:type="dxa"/>
            <w:tcBorders>
              <w:top w:val="single" w:sz="4" w:space="0" w:color="auto"/>
              <w:left w:val="single" w:sz="4" w:space="0" w:color="auto"/>
              <w:bottom w:val="single" w:sz="4" w:space="0" w:color="auto"/>
              <w:right w:val="single" w:sz="4" w:space="0" w:color="auto"/>
            </w:tcBorders>
          </w:tcPr>
          <w:p w14:paraId="39033B7D" w14:textId="77777777" w:rsidR="003D064E" w:rsidRPr="00F51CAC" w:rsidRDefault="003D064E" w:rsidP="006E21D6">
            <w:pPr>
              <w:rPr>
                <w:ins w:id="1276" w:author="Michael Gore" w:date="2020-03-18T07:59:00Z"/>
                <w:rFonts w:cstheme="minorHAnsi"/>
                <w:sz w:val="18"/>
                <w:szCs w:val="18"/>
              </w:rPr>
            </w:pPr>
            <w:ins w:id="1277" w:author="Michael Gore" w:date="2020-03-18T07:59:00Z">
              <w:r w:rsidRPr="00F51CAC">
                <w:rPr>
                  <w:rFonts w:cstheme="minorHAnsi"/>
                  <w:sz w:val="18"/>
                  <w:szCs w:val="18"/>
                </w:rPr>
                <w:t>Beperkt tot de sociale secretariaten</w:t>
              </w:r>
            </w:ins>
          </w:p>
          <w:p w14:paraId="4C0DEF45" w14:textId="77777777" w:rsidR="003D064E" w:rsidRPr="00F51CAC" w:rsidRDefault="003D064E" w:rsidP="006E21D6">
            <w:pPr>
              <w:rPr>
                <w:ins w:id="1278" w:author="Michael Gore" w:date="2020-03-18T07:59:00Z"/>
                <w:rFonts w:cstheme="minorHAnsi"/>
                <w:sz w:val="18"/>
                <w:szCs w:val="18"/>
              </w:rPr>
            </w:pPr>
          </w:p>
        </w:tc>
      </w:tr>
      <w:tr w:rsidR="003D064E" w:rsidRPr="007564EB" w14:paraId="1B82B378" w14:textId="77777777" w:rsidTr="006E21D6">
        <w:trPr>
          <w:ins w:id="127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4B551BD" w14:textId="77777777" w:rsidR="003D064E" w:rsidRPr="007564EB" w:rsidRDefault="003D064E" w:rsidP="006E21D6">
            <w:pPr>
              <w:jc w:val="both"/>
              <w:rPr>
                <w:ins w:id="1280" w:author="Michael Gore" w:date="2020-03-18T07:59:00Z"/>
                <w:rFonts w:eastAsia="Times New Roman" w:cs="Courier New"/>
                <w:bCs/>
                <w:sz w:val="18"/>
                <w:szCs w:val="18"/>
                <w:lang w:eastAsia="nl-BE"/>
              </w:rPr>
            </w:pPr>
            <w:ins w:id="1281" w:author="Michael Gore" w:date="2020-03-18T07:59:00Z">
              <w:r w:rsidRPr="00F51CAC">
                <w:rPr>
                  <w:rFonts w:eastAsia="Times New Roman" w:cs="Courier New"/>
                  <w:bCs/>
                  <w:sz w:val="18"/>
                  <w:szCs w:val="18"/>
                  <w:lang w:eastAsia="nl-BE"/>
                </w:rPr>
                <w:t xml:space="preserve">336 </w:t>
              </w:r>
              <w:r>
                <w:rPr>
                  <w:rFonts w:eastAsia="Times New Roman" w:cs="Courier New"/>
                  <w:bCs/>
                  <w:sz w:val="18"/>
                  <w:szCs w:val="18"/>
                  <w:lang w:eastAsia="nl-BE"/>
                </w:rPr>
                <w:t xml:space="preserve">Paritair comité voor de </w:t>
              </w:r>
              <w:r w:rsidRPr="0074672E">
                <w:rPr>
                  <w:rFonts w:eastAsia="Times New Roman" w:cs="Courier New"/>
                  <w:bCs/>
                  <w:sz w:val="18"/>
                  <w:szCs w:val="18"/>
                  <w:lang w:eastAsia="nl-BE"/>
                </w:rPr>
                <w:t>vrije beroepen</w:t>
              </w:r>
            </w:ins>
          </w:p>
          <w:p w14:paraId="2B0D9814" w14:textId="77777777" w:rsidR="003D064E" w:rsidRPr="007564EB" w:rsidRDefault="003D064E" w:rsidP="006E21D6">
            <w:pPr>
              <w:jc w:val="both"/>
              <w:rPr>
                <w:ins w:id="1282" w:author="Michael Gore" w:date="2020-03-18T07:59:00Z"/>
                <w:rFonts w:eastAsia="Times New Roman" w:cs="Courier New"/>
                <w:bCs/>
                <w:sz w:val="18"/>
                <w:szCs w:val="18"/>
                <w:lang w:eastAsia="nl-BE"/>
              </w:rPr>
            </w:pPr>
            <w:ins w:id="1283" w:author="Michael Gore" w:date="2020-03-18T07:59:00Z">
              <w:r w:rsidRPr="007564EB">
                <w:rPr>
                  <w:rFonts w:eastAsia="Times New Roman" w:cs="Courier New"/>
                  <w:bCs/>
                  <w:sz w:val="18"/>
                  <w:szCs w:val="18"/>
                  <w:lang w:eastAsia="nl-BE"/>
                </w:rPr>
                <w:t xml:space="preserve">339 </w:t>
              </w:r>
              <w:r>
                <w:rPr>
                  <w:rFonts w:eastAsia="Times New Roman" w:cs="Courier New"/>
                  <w:bCs/>
                  <w:sz w:val="18"/>
                  <w:szCs w:val="18"/>
                  <w:lang w:eastAsia="nl-BE"/>
                </w:rPr>
                <w:t xml:space="preserve">Paritair comité voor de </w:t>
              </w:r>
              <w:r w:rsidRPr="007564EB">
                <w:rPr>
                  <w:rFonts w:eastAsia="Times New Roman" w:cs="Courier New"/>
                  <w:bCs/>
                  <w:sz w:val="18"/>
                  <w:szCs w:val="18"/>
                  <w:lang w:eastAsia="nl-BE"/>
                </w:rPr>
                <w:t xml:space="preserve">erkende maatschappijen voor sociale huisvesting (en subcomités) </w:t>
              </w:r>
            </w:ins>
          </w:p>
          <w:p w14:paraId="438FF7A1" w14:textId="77777777" w:rsidR="003D064E" w:rsidRPr="007564EB" w:rsidRDefault="003D064E" w:rsidP="006E21D6">
            <w:pPr>
              <w:jc w:val="both"/>
              <w:rPr>
                <w:ins w:id="1284" w:author="Michael Gore" w:date="2020-03-18T07:59:00Z"/>
                <w:rFonts w:eastAsia="Times New Roman" w:cs="Courier New"/>
                <w:bCs/>
                <w:sz w:val="18"/>
                <w:szCs w:val="18"/>
                <w:highlight w:val="yellow"/>
                <w:lang w:val="fr-BE" w:eastAsia="nl-BE"/>
              </w:rPr>
            </w:pPr>
            <w:ins w:id="1285" w:author="Michael Gore" w:date="2020-03-18T07:59:00Z">
              <w:r w:rsidRPr="007564EB">
                <w:rPr>
                  <w:rFonts w:eastAsia="Times New Roman" w:cs="Courier New"/>
                  <w:bCs/>
                  <w:sz w:val="18"/>
                  <w:szCs w:val="18"/>
                  <w:lang w:val="fr-BE" w:eastAsia="nl-BE"/>
                </w:rPr>
                <w:t xml:space="preserve">340 </w:t>
              </w:r>
              <w:r>
                <w:rPr>
                  <w:rFonts w:eastAsia="Times New Roman" w:cs="Courier New"/>
                  <w:bCs/>
                  <w:sz w:val="18"/>
                  <w:szCs w:val="18"/>
                  <w:lang w:eastAsia="nl-BE"/>
                </w:rPr>
                <w:t>Paritair comité voor de o</w:t>
              </w:r>
              <w:r w:rsidRPr="007564EB">
                <w:rPr>
                  <w:rFonts w:eastAsia="Times New Roman" w:cs="Courier New"/>
                  <w:bCs/>
                  <w:sz w:val="18"/>
                  <w:szCs w:val="18"/>
                  <w:lang w:val="fr-BE" w:eastAsia="nl-BE"/>
                </w:rPr>
                <w:t>rthopedische technologieën</w:t>
              </w:r>
            </w:ins>
          </w:p>
        </w:tc>
        <w:tc>
          <w:tcPr>
            <w:tcW w:w="4531" w:type="dxa"/>
            <w:tcBorders>
              <w:top w:val="single" w:sz="4" w:space="0" w:color="auto"/>
              <w:left w:val="single" w:sz="4" w:space="0" w:color="auto"/>
              <w:bottom w:val="single" w:sz="4" w:space="0" w:color="auto"/>
              <w:right w:val="single" w:sz="4" w:space="0" w:color="auto"/>
            </w:tcBorders>
          </w:tcPr>
          <w:p w14:paraId="051BB675" w14:textId="77777777" w:rsidR="003D064E" w:rsidRPr="007564EB" w:rsidRDefault="003D064E" w:rsidP="006E21D6">
            <w:pPr>
              <w:rPr>
                <w:ins w:id="1286" w:author="Michael Gore" w:date="2020-03-18T07:59:00Z"/>
                <w:rFonts w:cstheme="minorHAnsi"/>
                <w:sz w:val="18"/>
                <w:szCs w:val="18"/>
              </w:rPr>
            </w:pPr>
          </w:p>
          <w:p w14:paraId="13334740" w14:textId="77777777" w:rsidR="003D064E" w:rsidRPr="007564EB" w:rsidRDefault="003D064E" w:rsidP="006E21D6">
            <w:pPr>
              <w:rPr>
                <w:ins w:id="1287" w:author="Michael Gore" w:date="2020-03-18T07:59:00Z"/>
                <w:rFonts w:cstheme="minorHAnsi"/>
                <w:sz w:val="18"/>
                <w:szCs w:val="18"/>
              </w:rPr>
            </w:pPr>
          </w:p>
          <w:p w14:paraId="31412430" w14:textId="77777777" w:rsidR="003D064E" w:rsidRPr="007564EB" w:rsidRDefault="003D064E" w:rsidP="006E21D6">
            <w:pPr>
              <w:rPr>
                <w:ins w:id="1288" w:author="Michael Gore" w:date="2020-03-18T07:59:00Z"/>
                <w:rFonts w:cstheme="minorHAnsi"/>
                <w:sz w:val="18"/>
                <w:szCs w:val="18"/>
              </w:rPr>
            </w:pPr>
          </w:p>
          <w:p w14:paraId="2B161949" w14:textId="77777777" w:rsidR="003D064E" w:rsidRPr="007564EB" w:rsidRDefault="003D064E" w:rsidP="006E21D6">
            <w:pPr>
              <w:rPr>
                <w:ins w:id="1289" w:author="Michael Gore" w:date="2020-03-18T07:59:00Z"/>
                <w:rFonts w:cstheme="minorHAnsi"/>
                <w:sz w:val="18"/>
                <w:szCs w:val="18"/>
              </w:rPr>
            </w:pPr>
          </w:p>
          <w:p w14:paraId="09D4C2D1" w14:textId="77777777" w:rsidR="003D064E" w:rsidRPr="007564EB" w:rsidRDefault="003D064E" w:rsidP="006E21D6">
            <w:pPr>
              <w:rPr>
                <w:ins w:id="1290" w:author="Michael Gore" w:date="2020-03-18T07:59:00Z"/>
                <w:rFonts w:cstheme="minorHAnsi"/>
                <w:sz w:val="18"/>
                <w:szCs w:val="18"/>
              </w:rPr>
            </w:pPr>
          </w:p>
          <w:p w14:paraId="42426F5E" w14:textId="77777777" w:rsidR="003D064E" w:rsidRPr="007564EB" w:rsidRDefault="003D064E" w:rsidP="006E21D6">
            <w:pPr>
              <w:rPr>
                <w:ins w:id="1291" w:author="Michael Gore" w:date="2020-03-18T07:59:00Z"/>
                <w:rFonts w:cstheme="minorHAnsi"/>
                <w:sz w:val="18"/>
                <w:szCs w:val="18"/>
              </w:rPr>
            </w:pPr>
          </w:p>
          <w:p w14:paraId="09B73FC5" w14:textId="77777777" w:rsidR="003D064E" w:rsidRPr="007564EB" w:rsidRDefault="003D064E" w:rsidP="006E21D6">
            <w:pPr>
              <w:rPr>
                <w:ins w:id="1292" w:author="Michael Gore" w:date="2020-03-18T07:59:00Z"/>
                <w:rFonts w:cstheme="minorHAnsi"/>
                <w:sz w:val="18"/>
                <w:szCs w:val="18"/>
              </w:rPr>
            </w:pPr>
          </w:p>
          <w:p w14:paraId="56161B24" w14:textId="77777777" w:rsidR="003D064E" w:rsidRPr="007564EB" w:rsidRDefault="003D064E" w:rsidP="006E21D6">
            <w:pPr>
              <w:rPr>
                <w:ins w:id="1293" w:author="Michael Gore" w:date="2020-03-18T07:59:00Z"/>
                <w:rFonts w:cstheme="minorHAnsi"/>
                <w:sz w:val="18"/>
                <w:szCs w:val="18"/>
              </w:rPr>
            </w:pPr>
          </w:p>
          <w:p w14:paraId="291C2539" w14:textId="77777777" w:rsidR="003D064E" w:rsidRPr="007564EB" w:rsidRDefault="003D064E" w:rsidP="006E21D6">
            <w:pPr>
              <w:rPr>
                <w:ins w:id="1294" w:author="Michael Gore" w:date="2020-03-18T07:59:00Z"/>
                <w:rFonts w:cstheme="minorHAnsi"/>
                <w:sz w:val="18"/>
                <w:szCs w:val="18"/>
              </w:rPr>
            </w:pPr>
          </w:p>
          <w:p w14:paraId="37CCB9D3" w14:textId="77777777" w:rsidR="003D064E" w:rsidRPr="007564EB" w:rsidRDefault="003D064E" w:rsidP="006E21D6">
            <w:pPr>
              <w:rPr>
                <w:ins w:id="1295" w:author="Michael Gore" w:date="2020-03-18T07:59:00Z"/>
                <w:rFonts w:cstheme="minorHAnsi"/>
                <w:sz w:val="18"/>
                <w:szCs w:val="18"/>
              </w:rPr>
            </w:pPr>
          </w:p>
          <w:p w14:paraId="44019D62" w14:textId="77777777" w:rsidR="003D064E" w:rsidRPr="007564EB" w:rsidRDefault="003D064E" w:rsidP="006E21D6">
            <w:pPr>
              <w:rPr>
                <w:ins w:id="1296" w:author="Michael Gore" w:date="2020-03-18T07:59:00Z"/>
                <w:rFonts w:cstheme="minorHAnsi"/>
                <w:sz w:val="18"/>
                <w:szCs w:val="18"/>
              </w:rPr>
            </w:pPr>
          </w:p>
          <w:p w14:paraId="0CFF8841" w14:textId="77777777" w:rsidR="003D064E" w:rsidRPr="007564EB" w:rsidRDefault="003D064E" w:rsidP="006E21D6">
            <w:pPr>
              <w:rPr>
                <w:ins w:id="1297" w:author="Michael Gore" w:date="2020-03-18T07:59:00Z"/>
                <w:rFonts w:cstheme="minorHAnsi"/>
                <w:sz w:val="18"/>
                <w:szCs w:val="18"/>
              </w:rPr>
            </w:pPr>
          </w:p>
          <w:p w14:paraId="421ADC50" w14:textId="77777777" w:rsidR="003D064E" w:rsidRPr="007564EB" w:rsidRDefault="003D064E" w:rsidP="006E21D6">
            <w:pPr>
              <w:rPr>
                <w:ins w:id="1298" w:author="Michael Gore" w:date="2020-03-18T07:59:00Z"/>
                <w:rFonts w:eastAsia="Times New Roman" w:cs="Courier New"/>
                <w:sz w:val="18"/>
                <w:szCs w:val="18"/>
                <w:lang w:eastAsia="nl-BE"/>
              </w:rPr>
            </w:pPr>
          </w:p>
        </w:tc>
      </w:tr>
      <w:tr w:rsidR="003D064E" w:rsidRPr="007564EB" w14:paraId="58FBF858" w14:textId="77777777" w:rsidTr="006E21D6">
        <w:trPr>
          <w:ins w:id="129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02BC43C" w14:textId="77777777" w:rsidR="003D064E" w:rsidRPr="00D43B89" w:rsidRDefault="003D064E" w:rsidP="006E21D6">
            <w:pPr>
              <w:jc w:val="both"/>
              <w:rPr>
                <w:ins w:id="1300" w:author="Michael Gore" w:date="2020-03-18T07:59:00Z"/>
                <w:rFonts w:eastAsia="Times New Roman" w:cs="Courier New"/>
                <w:b/>
                <w:bCs/>
                <w:sz w:val="18"/>
                <w:szCs w:val="18"/>
                <w:highlight w:val="yellow"/>
                <w:lang w:val="fr-BE" w:eastAsia="nl-BE"/>
              </w:rPr>
            </w:pPr>
            <w:ins w:id="1301" w:author="Michael Gore" w:date="2020-03-18T07:59:00Z">
              <w:r w:rsidRPr="00D43B89">
                <w:rPr>
                  <w:rFonts w:eastAsia="Times New Roman" w:cs="Courier New"/>
                  <w:b/>
                  <w:bCs/>
                  <w:sz w:val="18"/>
                  <w:szCs w:val="18"/>
                  <w:lang w:val="fr-BE" w:eastAsia="nl-BE"/>
                </w:rPr>
                <w:t>Pour le secteur privé, la liste précitée est traduite aux comités paritaires.</w:t>
              </w:r>
            </w:ins>
          </w:p>
        </w:tc>
        <w:tc>
          <w:tcPr>
            <w:tcW w:w="4531" w:type="dxa"/>
            <w:tcBorders>
              <w:top w:val="single" w:sz="4" w:space="0" w:color="auto"/>
              <w:left w:val="single" w:sz="4" w:space="0" w:color="auto"/>
              <w:bottom w:val="single" w:sz="4" w:space="0" w:color="auto"/>
              <w:right w:val="single" w:sz="4" w:space="0" w:color="auto"/>
            </w:tcBorders>
          </w:tcPr>
          <w:p w14:paraId="2A13E9C5" w14:textId="77777777" w:rsidR="003D064E" w:rsidRPr="00D43B89" w:rsidRDefault="003D064E" w:rsidP="006E21D6">
            <w:pPr>
              <w:jc w:val="both"/>
              <w:rPr>
                <w:ins w:id="1302" w:author="Michael Gore" w:date="2020-03-18T07:59:00Z"/>
                <w:rFonts w:eastAsia="Times New Roman" w:cs="Courier New"/>
                <w:b/>
                <w:bCs/>
                <w:sz w:val="18"/>
                <w:szCs w:val="18"/>
                <w:lang w:val="fr-BE" w:eastAsia="nl-BE"/>
              </w:rPr>
            </w:pPr>
            <w:ins w:id="1303" w:author="Michael Gore" w:date="2020-03-18T07:59:00Z">
              <w:r w:rsidRPr="00D43B89">
                <w:rPr>
                  <w:rFonts w:eastAsia="Times New Roman" w:cs="Courier New"/>
                  <w:b/>
                  <w:bCs/>
                  <w:sz w:val="18"/>
                  <w:szCs w:val="18"/>
                  <w:lang w:val="fr-BE" w:eastAsia="nl-BE"/>
                </w:rPr>
                <w:t>Beperkingen</w:t>
              </w:r>
            </w:ins>
          </w:p>
        </w:tc>
      </w:tr>
      <w:tr w:rsidR="003D064E" w:rsidRPr="007564EB" w14:paraId="1A138BFF" w14:textId="77777777" w:rsidTr="006E21D6">
        <w:trPr>
          <w:ins w:id="130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5731EA9" w14:textId="77777777" w:rsidR="003D064E" w:rsidRPr="007564EB" w:rsidRDefault="003D064E" w:rsidP="006E21D6">
            <w:pPr>
              <w:jc w:val="both"/>
              <w:rPr>
                <w:ins w:id="1305" w:author="Michael Gore" w:date="2020-03-18T07:59:00Z"/>
                <w:rFonts w:eastAsia="Times New Roman" w:cs="Courier New"/>
                <w:bCs/>
                <w:sz w:val="18"/>
                <w:szCs w:val="18"/>
                <w:highlight w:val="yellow"/>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3C6C194E" w14:textId="77777777" w:rsidR="003D064E" w:rsidRPr="007564EB" w:rsidRDefault="003D064E" w:rsidP="006E21D6">
            <w:pPr>
              <w:jc w:val="both"/>
              <w:rPr>
                <w:ins w:id="1306" w:author="Michael Gore" w:date="2020-03-18T07:59:00Z"/>
                <w:rFonts w:eastAsia="Times New Roman" w:cs="Courier New"/>
                <w:sz w:val="18"/>
                <w:szCs w:val="18"/>
                <w:highlight w:val="yellow"/>
                <w:lang w:val="fr-BE" w:eastAsia="nl-BE"/>
              </w:rPr>
            </w:pPr>
          </w:p>
        </w:tc>
      </w:tr>
      <w:tr w:rsidR="003D064E" w14:paraId="2EB14BA6" w14:textId="77777777" w:rsidTr="006E21D6">
        <w:trPr>
          <w:ins w:id="1307"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AEE7420" w14:textId="77777777" w:rsidR="003D064E" w:rsidRDefault="003D064E" w:rsidP="006E21D6">
            <w:pPr>
              <w:jc w:val="both"/>
              <w:rPr>
                <w:ins w:id="1308" w:author="Michael Gore" w:date="2020-03-18T07:59:00Z"/>
                <w:rFonts w:eastAsia="Times New Roman" w:cs="Courier New"/>
                <w:sz w:val="18"/>
                <w:szCs w:val="18"/>
                <w:highlight w:val="yellow"/>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28E9DC33" w14:textId="77777777" w:rsidR="003D064E" w:rsidRDefault="003D064E" w:rsidP="006E21D6">
            <w:pPr>
              <w:jc w:val="both"/>
              <w:rPr>
                <w:ins w:id="1309" w:author="Michael Gore" w:date="2020-03-18T07:59:00Z"/>
                <w:rFonts w:eastAsia="Times New Roman" w:cs="Courier New"/>
                <w:sz w:val="18"/>
                <w:szCs w:val="18"/>
                <w:highlight w:val="yellow"/>
                <w:lang w:val="fr-BE" w:eastAsia="nl-BE"/>
              </w:rPr>
            </w:pPr>
          </w:p>
        </w:tc>
      </w:tr>
      <w:tr w:rsidR="003D064E" w:rsidRPr="00BD1EAB" w14:paraId="17D54E64" w14:textId="77777777" w:rsidTr="006E21D6">
        <w:trPr>
          <w:ins w:id="131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2AFDED8" w14:textId="77777777" w:rsidR="003D064E" w:rsidRPr="007564EB" w:rsidRDefault="003D064E" w:rsidP="006E21D6">
            <w:pPr>
              <w:jc w:val="both"/>
              <w:rPr>
                <w:ins w:id="1311" w:author="Michael Gore" w:date="2020-03-18T07:59:00Z"/>
                <w:rFonts w:eastAsia="Times New Roman" w:cs="Courier New"/>
                <w:sz w:val="18"/>
                <w:szCs w:val="18"/>
                <w:lang w:val="fr-BE" w:eastAsia="nl-BE"/>
              </w:rPr>
            </w:pPr>
            <w:ins w:id="1312" w:author="Michael Gore" w:date="2020-03-18T07:59:00Z">
              <w:r w:rsidRPr="5E559AC8">
                <w:rPr>
                  <w:rFonts w:eastAsia="Times New Roman" w:cs="Courier New"/>
                  <w:sz w:val="18"/>
                  <w:szCs w:val="18"/>
                  <w:lang w:val="fr-BE" w:eastAsia="nl-BE"/>
                </w:rPr>
                <w:t xml:space="preserve">104 Commission paritaire de l'industrie sidérurgique </w:t>
              </w:r>
            </w:ins>
          </w:p>
          <w:p w14:paraId="1004DF83" w14:textId="77777777" w:rsidR="003D064E" w:rsidRPr="007564EB" w:rsidRDefault="003D064E" w:rsidP="006E21D6">
            <w:pPr>
              <w:jc w:val="both"/>
              <w:rPr>
                <w:ins w:id="1313" w:author="Michael Gore" w:date="2020-03-18T07:59:00Z"/>
                <w:rFonts w:eastAsia="Times New Roman" w:cs="Courier New"/>
                <w:sz w:val="18"/>
                <w:szCs w:val="18"/>
                <w:lang w:val="fr-BE" w:eastAsia="nl-BE"/>
              </w:rPr>
            </w:pPr>
            <w:ins w:id="1314" w:author="Michael Gore" w:date="2020-03-18T07:59:00Z">
              <w:r w:rsidRPr="5E559AC8">
                <w:rPr>
                  <w:rFonts w:eastAsia="Times New Roman" w:cs="Courier New"/>
                  <w:sz w:val="18"/>
                  <w:szCs w:val="18"/>
                  <w:lang w:val="fr-BE" w:eastAsia="nl-BE"/>
                </w:rPr>
                <w:t>105 Commission paritaire des métaux non-ferreux</w:t>
              </w:r>
            </w:ins>
          </w:p>
        </w:tc>
        <w:tc>
          <w:tcPr>
            <w:tcW w:w="4531" w:type="dxa"/>
            <w:tcBorders>
              <w:top w:val="single" w:sz="4" w:space="0" w:color="auto"/>
              <w:left w:val="single" w:sz="4" w:space="0" w:color="auto"/>
              <w:bottom w:val="single" w:sz="4" w:space="0" w:color="auto"/>
              <w:right w:val="single" w:sz="4" w:space="0" w:color="auto"/>
            </w:tcBorders>
          </w:tcPr>
          <w:p w14:paraId="25FF4C4E" w14:textId="77777777" w:rsidR="003D064E" w:rsidRPr="000930E1" w:rsidRDefault="003D064E" w:rsidP="006E21D6">
            <w:pPr>
              <w:rPr>
                <w:ins w:id="1315" w:author="Michael Gore" w:date="2020-03-18T07:59:00Z"/>
                <w:sz w:val="18"/>
                <w:szCs w:val="18"/>
                <w:lang w:val="fr-BE"/>
              </w:rPr>
            </w:pPr>
            <w:ins w:id="1316" w:author="Michael Gore" w:date="2020-03-18T07:59:00Z">
              <w:r w:rsidRPr="000930E1">
                <w:rPr>
                  <w:sz w:val="18"/>
                  <w:szCs w:val="18"/>
                  <w:lang w:val="fr-BE"/>
                </w:rPr>
                <w:t>Les entreprises fonctionnant en continu</w:t>
              </w:r>
            </w:ins>
          </w:p>
          <w:p w14:paraId="4E1F0A27" w14:textId="77777777" w:rsidR="003D064E" w:rsidRPr="000930E1" w:rsidRDefault="003D064E" w:rsidP="006E21D6">
            <w:pPr>
              <w:rPr>
                <w:ins w:id="1317" w:author="Michael Gore" w:date="2020-03-18T07:59:00Z"/>
                <w:sz w:val="18"/>
                <w:szCs w:val="18"/>
                <w:highlight w:val="cyan"/>
                <w:lang w:val="fr-BE"/>
              </w:rPr>
            </w:pPr>
            <w:ins w:id="1318" w:author="Michael Gore" w:date="2020-03-18T07:59:00Z">
              <w:r w:rsidRPr="000930E1">
                <w:rPr>
                  <w:sz w:val="18"/>
                  <w:szCs w:val="18"/>
                  <w:lang w:val="fr-BE"/>
                </w:rPr>
                <w:t>Les entreprises fonctionnant en continu</w:t>
              </w:r>
            </w:ins>
          </w:p>
        </w:tc>
      </w:tr>
      <w:tr w:rsidR="003D064E" w:rsidRPr="00BD1EAB" w14:paraId="5543F095" w14:textId="77777777" w:rsidTr="006E21D6">
        <w:trPr>
          <w:ins w:id="131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6D2D0C18" w14:textId="77777777" w:rsidR="003D064E" w:rsidRPr="001D46F4" w:rsidRDefault="003D064E" w:rsidP="006E21D6">
            <w:pPr>
              <w:jc w:val="both"/>
              <w:rPr>
                <w:ins w:id="1320" w:author="Michael Gore" w:date="2020-03-18T07:59:00Z"/>
                <w:rFonts w:eastAsia="Times New Roman" w:cs="Courier New"/>
                <w:sz w:val="18"/>
                <w:szCs w:val="18"/>
                <w:lang w:val="fr-BE" w:eastAsia="nl-BE"/>
              </w:rPr>
            </w:pPr>
            <w:ins w:id="1321" w:author="Michael Gore" w:date="2020-03-18T07:59:00Z">
              <w:r w:rsidRPr="5E559AC8">
                <w:rPr>
                  <w:rFonts w:eastAsia="Times New Roman" w:cs="Courier New"/>
                  <w:sz w:val="18"/>
                  <w:szCs w:val="18"/>
                  <w:lang w:val="fr-BE" w:eastAsia="nl-BE"/>
                </w:rPr>
                <w:t>112 Commission paritaire des entreprises de garage</w:t>
              </w:r>
            </w:ins>
          </w:p>
        </w:tc>
        <w:tc>
          <w:tcPr>
            <w:tcW w:w="4531" w:type="dxa"/>
            <w:tcBorders>
              <w:top w:val="single" w:sz="4" w:space="0" w:color="auto"/>
              <w:left w:val="single" w:sz="4" w:space="0" w:color="auto"/>
              <w:bottom w:val="single" w:sz="4" w:space="0" w:color="auto"/>
              <w:right w:val="single" w:sz="4" w:space="0" w:color="auto"/>
            </w:tcBorders>
          </w:tcPr>
          <w:p w14:paraId="7435F6A4" w14:textId="77777777" w:rsidR="003D064E" w:rsidRDefault="003D064E" w:rsidP="006E21D6">
            <w:pPr>
              <w:jc w:val="both"/>
              <w:rPr>
                <w:ins w:id="1322" w:author="Michael Gore" w:date="2020-03-18T07:59:00Z"/>
                <w:rFonts w:eastAsia="Times New Roman" w:cs="Courier New"/>
                <w:sz w:val="18"/>
                <w:szCs w:val="18"/>
                <w:lang w:val="fr-BE" w:eastAsia="nl-BE"/>
              </w:rPr>
            </w:pPr>
            <w:ins w:id="1323" w:author="Michael Gore" w:date="2020-03-18T07:59:00Z">
              <w:r w:rsidRPr="5E559AC8">
                <w:rPr>
                  <w:rFonts w:eastAsia="Times New Roman" w:cs="Courier New"/>
                  <w:sz w:val="18"/>
                  <w:szCs w:val="18"/>
                  <w:lang w:val="fr-BE" w:eastAsia="nl-BE"/>
                </w:rPr>
                <w:t>Limités aux services de dépannage et de réparation</w:t>
              </w:r>
            </w:ins>
          </w:p>
        </w:tc>
      </w:tr>
      <w:tr w:rsidR="003D064E" w:rsidRPr="00BD1EAB" w14:paraId="47EA6536" w14:textId="77777777" w:rsidTr="006E21D6">
        <w:trPr>
          <w:ins w:id="132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A715979" w14:textId="77777777" w:rsidR="003D064E" w:rsidRDefault="003D064E" w:rsidP="006E21D6">
            <w:pPr>
              <w:jc w:val="both"/>
              <w:rPr>
                <w:ins w:id="1325" w:author="Michael Gore" w:date="2020-03-18T07:59:00Z"/>
                <w:rFonts w:eastAsia="Times New Roman" w:cs="Courier New"/>
                <w:sz w:val="18"/>
                <w:szCs w:val="18"/>
                <w:lang w:val="fr-BE" w:eastAsia="nl-BE"/>
              </w:rPr>
            </w:pPr>
            <w:ins w:id="1326" w:author="Michael Gore" w:date="2020-03-18T07:59:00Z">
              <w:r w:rsidRPr="5E559AC8">
                <w:rPr>
                  <w:rFonts w:eastAsia="Times New Roman" w:cs="Courier New"/>
                  <w:sz w:val="18"/>
                  <w:szCs w:val="18"/>
                  <w:lang w:val="fr-BE" w:eastAsia="nl-BE"/>
                </w:rPr>
                <w:lastRenderedPageBreak/>
                <w:t>116 Commission paritaire de l'industrie chimique</w:t>
              </w:r>
            </w:ins>
          </w:p>
          <w:p w14:paraId="59824C86" w14:textId="77777777" w:rsidR="003D064E" w:rsidRDefault="003D064E" w:rsidP="006E21D6">
            <w:pPr>
              <w:jc w:val="both"/>
              <w:rPr>
                <w:ins w:id="1327" w:author="Michael Gore" w:date="2020-03-18T07:59:00Z"/>
                <w:rFonts w:eastAsia="Times New Roman" w:cs="Courier New"/>
                <w:sz w:val="18"/>
                <w:szCs w:val="18"/>
                <w:lang w:val="fr-BE" w:eastAsia="nl-BE"/>
              </w:rPr>
            </w:pPr>
            <w:ins w:id="1328" w:author="Michael Gore" w:date="2020-03-18T07:59:00Z">
              <w:r w:rsidRPr="5E559AC8">
                <w:rPr>
                  <w:rFonts w:eastAsia="Times New Roman" w:cs="Courier New"/>
                  <w:sz w:val="18"/>
                  <w:szCs w:val="18"/>
                  <w:lang w:val="fr-BE" w:eastAsia="nl-BE"/>
                </w:rPr>
                <w:t>117 Commission paritaire de l'industrie et du commerce du pétrole</w:t>
              </w:r>
            </w:ins>
          </w:p>
          <w:p w14:paraId="76BE9B26" w14:textId="77777777" w:rsidR="003D064E" w:rsidRDefault="003D064E" w:rsidP="006E21D6">
            <w:pPr>
              <w:jc w:val="both"/>
              <w:rPr>
                <w:ins w:id="1329" w:author="Michael Gore" w:date="2020-03-18T07:59:00Z"/>
                <w:rFonts w:eastAsia="Times New Roman" w:cs="Courier New"/>
                <w:sz w:val="18"/>
                <w:szCs w:val="18"/>
                <w:lang w:val="fr-BE" w:eastAsia="nl-BE"/>
              </w:rPr>
            </w:pPr>
            <w:ins w:id="1330" w:author="Michael Gore" w:date="2020-03-18T07:59:00Z">
              <w:r w:rsidRPr="5E559AC8">
                <w:rPr>
                  <w:rFonts w:eastAsia="Times New Roman" w:cs="Courier New"/>
                  <w:sz w:val="18"/>
                  <w:szCs w:val="18"/>
                  <w:lang w:val="fr-BE" w:eastAsia="nl-BE"/>
                </w:rPr>
                <w:t xml:space="preserve">118 Commission paritaire de l'industrie alimentaire </w:t>
              </w:r>
            </w:ins>
          </w:p>
          <w:p w14:paraId="09530548" w14:textId="77777777" w:rsidR="003D064E" w:rsidRDefault="003D064E" w:rsidP="006E21D6">
            <w:pPr>
              <w:jc w:val="both"/>
              <w:rPr>
                <w:ins w:id="1331" w:author="Michael Gore" w:date="2020-03-18T07:59:00Z"/>
                <w:rFonts w:eastAsia="Times New Roman" w:cs="Courier New"/>
                <w:sz w:val="18"/>
                <w:szCs w:val="18"/>
                <w:lang w:val="fr-BE" w:eastAsia="nl-BE"/>
              </w:rPr>
            </w:pPr>
            <w:ins w:id="1332" w:author="Michael Gore" w:date="2020-03-18T07:59:00Z">
              <w:r w:rsidRPr="5E559AC8">
                <w:rPr>
                  <w:rFonts w:eastAsia="Times New Roman" w:cs="Courier New"/>
                  <w:sz w:val="18"/>
                  <w:szCs w:val="18"/>
                  <w:lang w:val="fr-BE" w:eastAsia="nl-BE"/>
                </w:rPr>
                <w:t>119 Commission paritaire du commerce alimentaire</w:t>
              </w:r>
            </w:ins>
          </w:p>
        </w:tc>
        <w:tc>
          <w:tcPr>
            <w:tcW w:w="4531" w:type="dxa"/>
            <w:tcBorders>
              <w:top w:val="single" w:sz="4" w:space="0" w:color="auto"/>
              <w:left w:val="single" w:sz="4" w:space="0" w:color="auto"/>
              <w:bottom w:val="single" w:sz="4" w:space="0" w:color="auto"/>
              <w:right w:val="single" w:sz="4" w:space="0" w:color="auto"/>
            </w:tcBorders>
          </w:tcPr>
          <w:p w14:paraId="50FE5407" w14:textId="77777777" w:rsidR="003D064E" w:rsidRDefault="003D064E" w:rsidP="006E21D6">
            <w:pPr>
              <w:jc w:val="both"/>
              <w:rPr>
                <w:ins w:id="1333" w:author="Michael Gore" w:date="2020-03-18T07:59:00Z"/>
                <w:rFonts w:eastAsia="Times New Roman" w:cs="Courier New"/>
                <w:sz w:val="18"/>
                <w:szCs w:val="18"/>
                <w:highlight w:val="yellow"/>
                <w:lang w:val="fr-BE" w:eastAsia="nl-BE"/>
              </w:rPr>
            </w:pPr>
          </w:p>
        </w:tc>
      </w:tr>
      <w:tr w:rsidR="003D064E" w:rsidRPr="00BD1EAB" w14:paraId="44124186" w14:textId="77777777" w:rsidTr="006E21D6">
        <w:trPr>
          <w:ins w:id="133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639AC33" w14:textId="77777777" w:rsidR="003D064E" w:rsidRDefault="003D064E" w:rsidP="006E21D6">
            <w:pPr>
              <w:jc w:val="both"/>
              <w:rPr>
                <w:ins w:id="1335" w:author="Michael Gore" w:date="2020-03-18T07:59:00Z"/>
                <w:rFonts w:eastAsia="Times New Roman" w:cs="Courier New"/>
                <w:sz w:val="18"/>
                <w:szCs w:val="18"/>
                <w:lang w:val="fr-BE" w:eastAsia="nl-BE"/>
              </w:rPr>
            </w:pPr>
            <w:ins w:id="1336" w:author="Michael Gore" w:date="2020-03-18T07:59:00Z">
              <w:r w:rsidRPr="5E559AC8">
                <w:rPr>
                  <w:rFonts w:eastAsia="Times New Roman" w:cs="Courier New"/>
                  <w:sz w:val="18"/>
                  <w:szCs w:val="18"/>
                  <w:lang w:val="fr-BE" w:eastAsia="nl-BE"/>
                </w:rPr>
                <w:t>130 Commission paritaire de l'imprimerie, des arts graphiques et des journau</w:t>
              </w:r>
              <w:r>
                <w:rPr>
                  <w:rFonts w:eastAsia="Times New Roman" w:cs="Courier New"/>
                  <w:sz w:val="18"/>
                  <w:szCs w:val="18"/>
                  <w:lang w:val="fr-BE" w:eastAsia="nl-BE"/>
                </w:rPr>
                <w:t>x</w:t>
              </w:r>
            </w:ins>
          </w:p>
        </w:tc>
        <w:tc>
          <w:tcPr>
            <w:tcW w:w="4531" w:type="dxa"/>
            <w:tcBorders>
              <w:top w:val="single" w:sz="4" w:space="0" w:color="auto"/>
              <w:left w:val="single" w:sz="4" w:space="0" w:color="auto"/>
              <w:bottom w:val="single" w:sz="4" w:space="0" w:color="auto"/>
              <w:right w:val="single" w:sz="4" w:space="0" w:color="auto"/>
            </w:tcBorders>
          </w:tcPr>
          <w:p w14:paraId="6D8FE35C" w14:textId="77777777" w:rsidR="003D064E" w:rsidRPr="000930E1" w:rsidRDefault="003D064E" w:rsidP="006E21D6">
            <w:pPr>
              <w:spacing w:after="200"/>
              <w:rPr>
                <w:ins w:id="1337" w:author="Michael Gore" w:date="2020-03-18T07:59:00Z"/>
                <w:rFonts w:ascii="Calibri" w:hAnsi="Calibri" w:cs="Calibri"/>
                <w:sz w:val="18"/>
                <w:szCs w:val="18"/>
                <w:highlight w:val="cyan"/>
                <w:lang w:val="fr-BE"/>
              </w:rPr>
            </w:pPr>
            <w:ins w:id="1338" w:author="Michael Gore" w:date="2020-03-18T07:59:00Z">
              <w:r w:rsidRPr="000930E1">
                <w:rPr>
                  <w:rFonts w:ascii="Calibri" w:hAnsi="Calibri" w:cs="Calibri"/>
                  <w:sz w:val="18"/>
                  <w:szCs w:val="18"/>
                  <w:lang w:val="fr-BE"/>
                </w:rPr>
                <w:t xml:space="preserve">Limité à l’impression de journaux quotidiens et hebdomadaires </w:t>
              </w:r>
            </w:ins>
          </w:p>
        </w:tc>
      </w:tr>
      <w:tr w:rsidR="003D064E" w:rsidRPr="00BD1EAB" w14:paraId="4211D9F4" w14:textId="77777777" w:rsidTr="006E21D6">
        <w:trPr>
          <w:ins w:id="133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B688A53" w14:textId="77777777" w:rsidR="003D064E" w:rsidRDefault="003D064E" w:rsidP="006E21D6">
            <w:pPr>
              <w:jc w:val="both"/>
              <w:rPr>
                <w:ins w:id="1340" w:author="Michael Gore" w:date="2020-03-18T07:59:00Z"/>
                <w:rFonts w:eastAsia="Times New Roman" w:cs="Courier New"/>
                <w:sz w:val="18"/>
                <w:szCs w:val="18"/>
                <w:lang w:val="fr-BE" w:eastAsia="nl-BE"/>
              </w:rPr>
            </w:pPr>
            <w:ins w:id="1341" w:author="Michael Gore" w:date="2020-03-18T07:59:00Z">
              <w:r w:rsidRPr="5E559AC8">
                <w:rPr>
                  <w:rFonts w:eastAsia="Times New Roman" w:cs="Courier New"/>
                  <w:sz w:val="18"/>
                  <w:szCs w:val="18"/>
                  <w:lang w:val="fr-BE" w:eastAsia="nl-BE"/>
                </w:rPr>
                <w:t>140 Commission paritaire du transport</w:t>
              </w:r>
            </w:ins>
          </w:p>
          <w:p w14:paraId="448F410F" w14:textId="77777777" w:rsidR="003D064E" w:rsidRDefault="003D064E" w:rsidP="006E21D6">
            <w:pPr>
              <w:jc w:val="both"/>
              <w:rPr>
                <w:ins w:id="1342" w:author="Michael Gore" w:date="2020-03-18T07:59:00Z"/>
                <w:rFonts w:eastAsia="Times New Roman" w:cs="Courier New"/>
                <w:sz w:val="18"/>
                <w:szCs w:val="18"/>
                <w:lang w:val="fr-BE" w:eastAsia="nl-BE"/>
              </w:rPr>
            </w:pPr>
            <w:ins w:id="1343" w:author="Michael Gore" w:date="2020-03-18T07:59:00Z">
              <w:r w:rsidRPr="00157AFE">
                <w:rPr>
                  <w:rFonts w:eastAsia="Times New Roman" w:cs="Courier New"/>
                  <w:sz w:val="18"/>
                  <w:szCs w:val="18"/>
                  <w:lang w:val="fr-BE" w:eastAsia="nl-BE"/>
                </w:rPr>
                <w:t>Sous-comi</w:t>
              </w:r>
              <w:r>
                <w:rPr>
                  <w:rFonts w:eastAsia="Times New Roman" w:cs="Courier New"/>
                  <w:sz w:val="18"/>
                  <w:szCs w:val="18"/>
                  <w:lang w:val="fr-BE" w:eastAsia="nl-BE"/>
                </w:rPr>
                <w:t>ssions</w:t>
              </w:r>
              <w:r w:rsidRPr="00157AFE">
                <w:rPr>
                  <w:rFonts w:eastAsia="Times New Roman" w:cs="Courier New"/>
                  <w:sz w:val="18"/>
                  <w:szCs w:val="18"/>
                  <w:lang w:val="fr-BE" w:eastAsia="nl-BE"/>
                </w:rPr>
                <w:t>: 140.01,140.03, 140.04</w:t>
              </w:r>
            </w:ins>
          </w:p>
        </w:tc>
        <w:tc>
          <w:tcPr>
            <w:tcW w:w="4531" w:type="dxa"/>
            <w:tcBorders>
              <w:top w:val="single" w:sz="4" w:space="0" w:color="auto"/>
              <w:left w:val="single" w:sz="4" w:space="0" w:color="auto"/>
              <w:bottom w:val="single" w:sz="4" w:space="0" w:color="auto"/>
              <w:right w:val="single" w:sz="4" w:space="0" w:color="auto"/>
            </w:tcBorders>
          </w:tcPr>
          <w:p w14:paraId="46BFAB0D" w14:textId="77777777" w:rsidR="003D064E" w:rsidRPr="00E97263" w:rsidRDefault="003D064E" w:rsidP="006E21D6">
            <w:pPr>
              <w:spacing w:after="200"/>
              <w:rPr>
                <w:ins w:id="1344" w:author="Michael Gore" w:date="2020-03-18T07:59:00Z"/>
                <w:rFonts w:ascii="Calibri" w:hAnsi="Calibri" w:cs="Calibri"/>
                <w:sz w:val="18"/>
                <w:szCs w:val="18"/>
                <w:highlight w:val="cyan"/>
                <w:lang w:val="fr-BE"/>
              </w:rPr>
            </w:pPr>
            <w:ins w:id="1345" w:author="Michael Gore" w:date="2020-03-18T07:59:00Z">
              <w:r w:rsidRPr="00135A29">
                <w:rPr>
                  <w:rFonts w:ascii="Calibri" w:hAnsi="Calibri" w:cs="Calibri"/>
                  <w:sz w:val="18"/>
                  <w:szCs w:val="18"/>
                  <w:lang w:val="fr-BE"/>
                </w:rPr>
                <w:t>Limité au transport de personnes, au transport routier et logistique</w:t>
              </w:r>
            </w:ins>
          </w:p>
        </w:tc>
      </w:tr>
      <w:tr w:rsidR="003D064E" w:rsidRPr="00BD1EAB" w14:paraId="3F73BF3E" w14:textId="77777777" w:rsidTr="006E21D6">
        <w:trPr>
          <w:ins w:id="134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41E34360" w14:textId="77777777" w:rsidR="003D064E" w:rsidRDefault="003D064E" w:rsidP="006E21D6">
            <w:pPr>
              <w:jc w:val="both"/>
              <w:rPr>
                <w:ins w:id="1347" w:author="Michael Gore" w:date="2020-03-18T07:59:00Z"/>
                <w:rFonts w:eastAsia="Times New Roman" w:cs="Courier New"/>
                <w:sz w:val="18"/>
                <w:szCs w:val="18"/>
                <w:lang w:val="fr-BE" w:eastAsia="nl-BE"/>
              </w:rPr>
            </w:pPr>
            <w:ins w:id="1348" w:author="Michael Gore" w:date="2020-03-18T07:59:00Z">
              <w:r w:rsidRPr="5E559AC8">
                <w:rPr>
                  <w:rFonts w:eastAsia="Times New Roman" w:cs="Courier New"/>
                  <w:sz w:val="18"/>
                  <w:szCs w:val="18"/>
                  <w:lang w:val="fr-BE" w:eastAsia="nl-BE"/>
                </w:rPr>
                <w:t>143 Commission paritaire de la pêche maritime</w:t>
              </w:r>
            </w:ins>
          </w:p>
          <w:p w14:paraId="469C9CA1" w14:textId="77777777" w:rsidR="003D064E" w:rsidRDefault="003D064E" w:rsidP="006E21D6">
            <w:pPr>
              <w:jc w:val="both"/>
              <w:rPr>
                <w:ins w:id="1349" w:author="Michael Gore" w:date="2020-03-18T07:59:00Z"/>
                <w:rFonts w:eastAsia="Times New Roman" w:cs="Courier New"/>
                <w:sz w:val="18"/>
                <w:szCs w:val="18"/>
                <w:lang w:val="fr-BE" w:eastAsia="nl-BE"/>
              </w:rPr>
            </w:pPr>
            <w:ins w:id="1350" w:author="Michael Gore" w:date="2020-03-18T07:59:00Z">
              <w:r w:rsidRPr="5E559AC8">
                <w:rPr>
                  <w:rFonts w:eastAsia="Times New Roman" w:cs="Courier New"/>
                  <w:sz w:val="18"/>
                  <w:szCs w:val="18"/>
                  <w:lang w:val="fr-BE" w:eastAsia="nl-BE"/>
                </w:rPr>
                <w:t>144 Commission paritaire de l'agriculture</w:t>
              </w:r>
            </w:ins>
          </w:p>
          <w:p w14:paraId="0131B5C4" w14:textId="77777777" w:rsidR="003D064E" w:rsidRDefault="003D064E" w:rsidP="006E21D6">
            <w:pPr>
              <w:jc w:val="both"/>
              <w:rPr>
                <w:ins w:id="1351" w:author="Michael Gore" w:date="2020-03-18T07:59:00Z"/>
                <w:rFonts w:eastAsia="Times New Roman" w:cs="Courier New"/>
                <w:sz w:val="18"/>
                <w:szCs w:val="18"/>
                <w:lang w:val="fr-BE" w:eastAsia="nl-BE"/>
              </w:rPr>
            </w:pPr>
            <w:ins w:id="1352" w:author="Michael Gore" w:date="2020-03-18T07:59:00Z">
              <w:r w:rsidRPr="5E559AC8">
                <w:rPr>
                  <w:rFonts w:eastAsia="Times New Roman" w:cs="Courier New"/>
                  <w:sz w:val="18"/>
                  <w:szCs w:val="18"/>
                  <w:lang w:val="fr-BE" w:eastAsia="nl-BE"/>
                </w:rPr>
                <w:t>145 Commission paritaire pour les entreprises horticoles</w:t>
              </w:r>
            </w:ins>
          </w:p>
          <w:p w14:paraId="6B16DB8B" w14:textId="77777777" w:rsidR="003D064E" w:rsidRDefault="003D064E" w:rsidP="006E21D6">
            <w:pPr>
              <w:jc w:val="both"/>
              <w:rPr>
                <w:ins w:id="1353" w:author="Michael Gore" w:date="2020-03-18T07:59:00Z"/>
                <w:rFonts w:eastAsia="Times New Roman" w:cs="Courier New"/>
                <w:sz w:val="18"/>
                <w:szCs w:val="18"/>
                <w:lang w:val="fr-BE" w:eastAsia="nl-BE"/>
              </w:rPr>
            </w:pPr>
            <w:ins w:id="1354" w:author="Michael Gore" w:date="2020-03-18T07:59:00Z">
              <w:r w:rsidRPr="5E559AC8">
                <w:rPr>
                  <w:rFonts w:eastAsia="Times New Roman" w:cs="Courier New"/>
                  <w:sz w:val="18"/>
                  <w:szCs w:val="18"/>
                  <w:lang w:val="fr-BE" w:eastAsia="nl-BE"/>
                </w:rPr>
                <w:t>152 commission paritaire pour les institutions subsidiées de l’enseignement libre</w:t>
              </w:r>
            </w:ins>
          </w:p>
          <w:p w14:paraId="66F15E4D" w14:textId="77777777" w:rsidR="003D064E" w:rsidRDefault="003D064E" w:rsidP="006E21D6">
            <w:pPr>
              <w:jc w:val="both"/>
              <w:rPr>
                <w:ins w:id="1355"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54BBB0A0" w14:textId="77777777" w:rsidR="003D064E" w:rsidRPr="00157AFE" w:rsidRDefault="003D064E" w:rsidP="006E21D6">
            <w:pPr>
              <w:rPr>
                <w:ins w:id="1356" w:author="Michael Gore" w:date="2020-03-18T07:59:00Z"/>
                <w:rFonts w:ascii="Calibri" w:hAnsi="Calibri" w:cs="Calibri"/>
                <w:sz w:val="18"/>
                <w:szCs w:val="18"/>
                <w:highlight w:val="cyan"/>
                <w:lang w:val="fr-BE"/>
              </w:rPr>
            </w:pPr>
          </w:p>
        </w:tc>
      </w:tr>
      <w:tr w:rsidR="003D064E" w:rsidRPr="00BD1EAB" w14:paraId="027AAC1C" w14:textId="77777777" w:rsidTr="006E21D6">
        <w:trPr>
          <w:ins w:id="1357"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67C948C" w14:textId="77777777" w:rsidR="003D064E" w:rsidRDefault="003D064E" w:rsidP="006E21D6">
            <w:pPr>
              <w:jc w:val="both"/>
              <w:rPr>
                <w:ins w:id="1358" w:author="Michael Gore" w:date="2020-03-18T07:59:00Z"/>
                <w:rFonts w:eastAsia="Times New Roman" w:cs="Courier New"/>
                <w:sz w:val="18"/>
                <w:szCs w:val="18"/>
                <w:lang w:val="fr-BE" w:eastAsia="nl-BE"/>
              </w:rPr>
            </w:pPr>
            <w:ins w:id="1359" w:author="Michael Gore" w:date="2020-03-18T07:59:00Z">
              <w:r w:rsidRPr="5E559AC8">
                <w:rPr>
                  <w:rFonts w:eastAsia="Times New Roman" w:cs="Courier New"/>
                  <w:sz w:val="18"/>
                  <w:szCs w:val="18"/>
                  <w:lang w:val="fr-BE" w:eastAsia="nl-BE"/>
                </w:rPr>
                <w:t>200 Commission paritaire auxiliaire pour employés</w:t>
              </w:r>
            </w:ins>
          </w:p>
          <w:p w14:paraId="045BB5B3" w14:textId="77777777" w:rsidR="003D064E" w:rsidRDefault="003D064E" w:rsidP="006E21D6">
            <w:pPr>
              <w:jc w:val="both"/>
              <w:rPr>
                <w:ins w:id="1360"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4D564AA6" w14:textId="77777777" w:rsidR="003D064E" w:rsidRPr="00E97263" w:rsidRDefault="003D064E" w:rsidP="006E21D6">
            <w:pPr>
              <w:rPr>
                <w:ins w:id="1361" w:author="Michael Gore" w:date="2020-03-18T07:59:00Z"/>
                <w:rFonts w:ascii="Calibri" w:hAnsi="Calibri" w:cs="Calibri"/>
                <w:sz w:val="18"/>
                <w:szCs w:val="18"/>
                <w:lang w:val="fr-BE"/>
              </w:rPr>
            </w:pPr>
            <w:ins w:id="1362" w:author="Michael Gore" w:date="2020-03-18T07:59:00Z">
              <w:r w:rsidRPr="00E97263">
                <w:rPr>
                  <w:rFonts w:ascii="Calibri" w:hAnsi="Calibri" w:cs="Calibri"/>
                  <w:sz w:val="18"/>
                  <w:szCs w:val="18"/>
                  <w:lang w:val="fr-BE"/>
                </w:rPr>
                <w:t>Limité aux employées des entreprises appartenant aux</w:t>
              </w:r>
              <w:r>
                <w:rPr>
                  <w:rFonts w:ascii="Calibri" w:hAnsi="Calibri" w:cs="Calibri"/>
                  <w:sz w:val="18"/>
                  <w:szCs w:val="18"/>
                  <w:lang w:val="fr-BE"/>
                </w:rPr>
                <w:t xml:space="preserve"> commissions paritaires pour les ouvriers qui se retrouvent sur la liste et qui n’ont pas de commission paritaire propre </w:t>
              </w:r>
              <w:r w:rsidRPr="00E97263">
                <w:rPr>
                  <w:rFonts w:ascii="Calibri" w:hAnsi="Calibri" w:cs="Calibri"/>
                  <w:sz w:val="18"/>
                  <w:szCs w:val="18"/>
                  <w:lang w:val="fr-BE"/>
                </w:rPr>
                <w:t xml:space="preserve"> </w:t>
              </w:r>
            </w:ins>
          </w:p>
        </w:tc>
      </w:tr>
      <w:tr w:rsidR="003D064E" w14:paraId="353656C4" w14:textId="77777777" w:rsidTr="006E21D6">
        <w:trPr>
          <w:ins w:id="1363"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7294D91" w14:textId="77777777" w:rsidR="003D064E" w:rsidRDefault="003D064E" w:rsidP="006E21D6">
            <w:pPr>
              <w:jc w:val="both"/>
              <w:rPr>
                <w:ins w:id="1364" w:author="Michael Gore" w:date="2020-03-18T07:59:00Z"/>
                <w:rFonts w:eastAsia="Times New Roman" w:cs="Courier New"/>
                <w:sz w:val="18"/>
                <w:szCs w:val="18"/>
                <w:lang w:val="fr-BE" w:eastAsia="nl-BE"/>
              </w:rPr>
            </w:pPr>
            <w:ins w:id="1365" w:author="Michael Gore" w:date="2020-03-18T07:59:00Z">
              <w:r w:rsidRPr="5E559AC8">
                <w:rPr>
                  <w:rFonts w:eastAsia="Times New Roman" w:cs="Courier New"/>
                  <w:sz w:val="18"/>
                  <w:szCs w:val="18"/>
                  <w:lang w:val="fr-BE" w:eastAsia="nl-BE"/>
                </w:rPr>
                <w:t>201 Commission paritaire du commerce de détail indépendant</w:t>
              </w:r>
            </w:ins>
          </w:p>
          <w:p w14:paraId="469191A3" w14:textId="77777777" w:rsidR="003D064E" w:rsidRDefault="003D064E" w:rsidP="006E21D6">
            <w:pPr>
              <w:jc w:val="both"/>
              <w:rPr>
                <w:ins w:id="1366"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598D0284" w14:textId="77777777" w:rsidR="003D064E" w:rsidRDefault="003D064E" w:rsidP="006E21D6">
            <w:pPr>
              <w:rPr>
                <w:ins w:id="1367" w:author="Michael Gore" w:date="2020-03-18T07:59:00Z"/>
                <w:sz w:val="18"/>
                <w:szCs w:val="18"/>
              </w:rPr>
            </w:pPr>
            <w:ins w:id="1368" w:author="Michael Gore" w:date="2020-03-18T07:59:00Z">
              <w:r w:rsidRPr="5E559AC8">
                <w:rPr>
                  <w:sz w:val="18"/>
                  <w:szCs w:val="18"/>
                </w:rPr>
                <w:t>Enkel voeding en dierenvoeding</w:t>
              </w:r>
            </w:ins>
          </w:p>
          <w:p w14:paraId="11A655CD" w14:textId="77777777" w:rsidR="003D064E" w:rsidRDefault="003D064E" w:rsidP="006E21D6">
            <w:pPr>
              <w:rPr>
                <w:ins w:id="1369" w:author="Michael Gore" w:date="2020-03-18T07:59:00Z"/>
                <w:rFonts w:ascii="Calibri" w:hAnsi="Calibri" w:cs="Calibri"/>
                <w:sz w:val="18"/>
                <w:szCs w:val="18"/>
                <w:highlight w:val="cyan"/>
              </w:rPr>
            </w:pPr>
          </w:p>
        </w:tc>
      </w:tr>
      <w:tr w:rsidR="003D064E" w:rsidRPr="00BD1EAB" w14:paraId="2ECD26E3" w14:textId="77777777" w:rsidTr="006E21D6">
        <w:trPr>
          <w:ins w:id="137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0AB6703" w14:textId="77777777" w:rsidR="003D064E" w:rsidRDefault="003D064E" w:rsidP="006E21D6">
            <w:pPr>
              <w:jc w:val="both"/>
              <w:rPr>
                <w:ins w:id="1371" w:author="Michael Gore" w:date="2020-03-18T07:59:00Z"/>
                <w:rFonts w:eastAsia="Times New Roman" w:cs="Courier New"/>
                <w:sz w:val="18"/>
                <w:szCs w:val="18"/>
                <w:lang w:val="fr-BE" w:eastAsia="nl-BE"/>
              </w:rPr>
            </w:pPr>
            <w:ins w:id="1372" w:author="Michael Gore" w:date="2020-03-18T07:59:00Z">
              <w:r w:rsidRPr="5E559AC8">
                <w:rPr>
                  <w:rFonts w:eastAsia="Times New Roman" w:cs="Courier New"/>
                  <w:sz w:val="18"/>
                  <w:szCs w:val="18"/>
                  <w:lang w:val="fr-BE" w:eastAsia="nl-BE"/>
                </w:rPr>
                <w:t>202 Commission paritaire pour les employés du commerce de détail alimentaire</w:t>
              </w:r>
            </w:ins>
          </w:p>
          <w:p w14:paraId="4A9B8E58" w14:textId="77777777" w:rsidR="003D064E" w:rsidRDefault="003D064E" w:rsidP="006E21D6">
            <w:pPr>
              <w:jc w:val="both"/>
              <w:rPr>
                <w:ins w:id="1373"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4CB09EE9" w14:textId="77777777" w:rsidR="003D064E" w:rsidRPr="00157AFE" w:rsidRDefault="003D064E" w:rsidP="006E21D6">
            <w:pPr>
              <w:rPr>
                <w:ins w:id="1374" w:author="Michael Gore" w:date="2020-03-18T07:59:00Z"/>
                <w:rFonts w:ascii="Calibri" w:hAnsi="Calibri" w:cs="Calibri"/>
                <w:sz w:val="18"/>
                <w:szCs w:val="18"/>
                <w:highlight w:val="cyan"/>
                <w:lang w:val="fr-BE"/>
              </w:rPr>
            </w:pPr>
          </w:p>
        </w:tc>
      </w:tr>
      <w:tr w:rsidR="003D064E" w14:paraId="334E2C1F" w14:textId="77777777" w:rsidTr="006E21D6">
        <w:trPr>
          <w:ins w:id="1375"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0F59AEEE" w14:textId="77777777" w:rsidR="003D064E" w:rsidRDefault="003D064E" w:rsidP="006E21D6">
            <w:pPr>
              <w:jc w:val="both"/>
              <w:rPr>
                <w:ins w:id="1376" w:author="Michael Gore" w:date="2020-03-18T07:59:00Z"/>
                <w:rFonts w:eastAsia="Times New Roman" w:cs="Courier New"/>
                <w:sz w:val="18"/>
                <w:szCs w:val="18"/>
                <w:lang w:val="fr-BE" w:eastAsia="nl-BE"/>
              </w:rPr>
            </w:pPr>
            <w:ins w:id="1377" w:author="Michael Gore" w:date="2020-03-18T07:59:00Z">
              <w:r w:rsidRPr="5E559AC8">
                <w:rPr>
                  <w:rFonts w:eastAsia="Times New Roman" w:cs="Courier New"/>
                  <w:sz w:val="18"/>
                  <w:szCs w:val="18"/>
                  <w:lang w:val="fr-BE" w:eastAsia="nl-BE"/>
                </w:rPr>
                <w:t>202.01 Sous-commission paritaire pour les moyennes entreprises d'alimentation</w:t>
              </w:r>
            </w:ins>
          </w:p>
          <w:p w14:paraId="7E98997A" w14:textId="77777777" w:rsidR="003D064E" w:rsidRDefault="003D064E" w:rsidP="006E21D6">
            <w:pPr>
              <w:jc w:val="both"/>
              <w:rPr>
                <w:ins w:id="1378" w:author="Michael Gore" w:date="2020-03-18T07:59:00Z"/>
                <w:rFonts w:eastAsia="Times New Roman" w:cs="Courier New"/>
                <w:sz w:val="18"/>
                <w:szCs w:val="18"/>
                <w:lang w:val="fr-BE" w:eastAsia="nl-BE"/>
              </w:rPr>
            </w:pPr>
            <w:ins w:id="1379" w:author="Michael Gore" w:date="2020-03-18T07:59:00Z">
              <w:r w:rsidRPr="5E559AC8">
                <w:rPr>
                  <w:rFonts w:eastAsia="Times New Roman" w:cs="Courier New"/>
                  <w:sz w:val="18"/>
                  <w:szCs w:val="18"/>
                  <w:lang w:val="fr-BE" w:eastAsia="nl-BE"/>
                </w:rPr>
                <w:t>207 Commission paritaire pour employés de l'industrie chimique</w:t>
              </w:r>
            </w:ins>
          </w:p>
          <w:p w14:paraId="3F44E64A" w14:textId="77777777" w:rsidR="003D064E" w:rsidRDefault="003D064E" w:rsidP="006E21D6">
            <w:pPr>
              <w:jc w:val="both"/>
              <w:rPr>
                <w:ins w:id="1380" w:author="Michael Gore" w:date="2020-03-18T07:59:00Z"/>
                <w:rFonts w:eastAsia="Times New Roman" w:cs="Courier New"/>
                <w:sz w:val="18"/>
                <w:szCs w:val="18"/>
                <w:lang w:val="fr-BE" w:eastAsia="nl-BE"/>
              </w:rPr>
            </w:pPr>
            <w:ins w:id="1381" w:author="Michael Gore" w:date="2020-03-18T07:59:00Z">
              <w:r w:rsidRPr="5E559AC8">
                <w:rPr>
                  <w:rFonts w:eastAsia="Times New Roman" w:cs="Courier New"/>
                  <w:sz w:val="18"/>
                  <w:szCs w:val="18"/>
                  <w:lang w:val="fr-BE" w:eastAsia="nl-BE"/>
                </w:rPr>
                <w:t>210 Commission paritaire pour les employés de la sidérurgie</w:t>
              </w:r>
            </w:ins>
          </w:p>
          <w:p w14:paraId="51438038" w14:textId="77777777" w:rsidR="003D064E" w:rsidRDefault="003D064E" w:rsidP="006E21D6">
            <w:pPr>
              <w:jc w:val="both"/>
              <w:rPr>
                <w:ins w:id="1382" w:author="Michael Gore" w:date="2020-03-18T07:59:00Z"/>
                <w:rFonts w:eastAsia="Times New Roman" w:cs="Courier New"/>
                <w:sz w:val="18"/>
                <w:szCs w:val="18"/>
                <w:lang w:val="fr-BE" w:eastAsia="nl-BE"/>
              </w:rPr>
            </w:pPr>
            <w:ins w:id="1383" w:author="Michael Gore" w:date="2020-03-18T07:59:00Z">
              <w:r w:rsidRPr="5E559AC8">
                <w:rPr>
                  <w:rFonts w:eastAsia="Times New Roman" w:cs="Courier New"/>
                  <w:sz w:val="18"/>
                  <w:szCs w:val="18"/>
                  <w:lang w:val="fr-BE" w:eastAsia="nl-BE"/>
                </w:rPr>
                <w:t>211 Commission paritaire pour employés de l'industrie et du commerce du pétrole</w:t>
              </w:r>
            </w:ins>
          </w:p>
          <w:p w14:paraId="259ACE4B" w14:textId="77777777" w:rsidR="003D064E" w:rsidRDefault="003D064E" w:rsidP="006E21D6">
            <w:pPr>
              <w:jc w:val="both"/>
              <w:rPr>
                <w:ins w:id="1384" w:author="Michael Gore" w:date="2020-03-18T07:59:00Z"/>
                <w:rFonts w:eastAsia="Times New Roman" w:cs="Courier New"/>
                <w:sz w:val="18"/>
                <w:szCs w:val="18"/>
                <w:lang w:val="fr-BE" w:eastAsia="nl-BE"/>
              </w:rPr>
            </w:pPr>
            <w:ins w:id="1385" w:author="Michael Gore" w:date="2020-03-18T07:59:00Z">
              <w:r w:rsidRPr="5E559AC8">
                <w:rPr>
                  <w:rFonts w:eastAsia="Times New Roman" w:cs="Courier New"/>
                  <w:sz w:val="18"/>
                  <w:szCs w:val="18"/>
                  <w:lang w:val="fr-BE" w:eastAsia="nl-BE"/>
                </w:rPr>
                <w:t>220 Commission paritaire pour les employés de l'industrie alimentaire</w:t>
              </w:r>
            </w:ins>
          </w:p>
          <w:p w14:paraId="3EE8E6F1" w14:textId="77777777" w:rsidR="003D064E" w:rsidRDefault="003D064E" w:rsidP="006E21D6">
            <w:pPr>
              <w:jc w:val="both"/>
              <w:rPr>
                <w:ins w:id="1386" w:author="Michael Gore" w:date="2020-03-18T07:59:00Z"/>
                <w:rFonts w:eastAsia="Times New Roman" w:cs="Courier New"/>
                <w:sz w:val="18"/>
                <w:szCs w:val="18"/>
                <w:lang w:val="fr-BE" w:eastAsia="nl-BE"/>
              </w:rPr>
            </w:pPr>
            <w:ins w:id="1387" w:author="Michael Gore" w:date="2020-03-18T07:59:00Z">
              <w:r w:rsidRPr="5E559AC8">
                <w:rPr>
                  <w:rFonts w:eastAsia="Times New Roman" w:cs="Courier New"/>
                  <w:sz w:val="18"/>
                  <w:szCs w:val="18"/>
                  <w:lang w:val="fr-BE" w:eastAsia="nl-BE"/>
                </w:rPr>
                <w:t>225 Commission paritaire pour les employés des institutions de l’enseignement libre subventionné</w:t>
              </w:r>
            </w:ins>
          </w:p>
          <w:p w14:paraId="07F08146" w14:textId="77777777" w:rsidR="003D064E" w:rsidRDefault="003D064E" w:rsidP="006E21D6">
            <w:pPr>
              <w:jc w:val="both"/>
              <w:rPr>
                <w:ins w:id="1388" w:author="Michael Gore" w:date="2020-03-18T07:59:00Z"/>
                <w:rFonts w:eastAsia="Times New Roman" w:cs="Courier New"/>
                <w:sz w:val="18"/>
                <w:szCs w:val="18"/>
                <w:lang w:val="fr-BE" w:eastAsia="nl-BE"/>
              </w:rPr>
            </w:pPr>
            <w:ins w:id="1389" w:author="Michael Gore" w:date="2020-03-18T07:59:00Z">
              <w:r w:rsidRPr="5E559AC8">
                <w:rPr>
                  <w:rFonts w:eastAsia="Times New Roman" w:cs="Courier New"/>
                  <w:sz w:val="18"/>
                  <w:szCs w:val="18"/>
                  <w:lang w:val="fr-BE" w:eastAsia="nl-BE"/>
                </w:rPr>
                <w:t>226 Commission paritaire pour les employés du commerce international, du transport et des branches d'activité connexes</w:t>
              </w:r>
            </w:ins>
          </w:p>
          <w:p w14:paraId="309C061D" w14:textId="77777777" w:rsidR="003D064E" w:rsidRDefault="003D064E" w:rsidP="006E21D6">
            <w:pPr>
              <w:jc w:val="both"/>
              <w:rPr>
                <w:ins w:id="1390" w:author="Michael Gore" w:date="2020-03-18T07:59:00Z"/>
                <w:rFonts w:eastAsia="Times New Roman" w:cs="Courier New"/>
                <w:sz w:val="18"/>
                <w:szCs w:val="18"/>
                <w:lang w:val="fr-BE" w:eastAsia="nl-BE"/>
              </w:rPr>
            </w:pPr>
            <w:ins w:id="1391" w:author="Michael Gore" w:date="2020-03-18T07:59:00Z">
              <w:r w:rsidRPr="5E559AC8">
                <w:rPr>
                  <w:rFonts w:eastAsia="Times New Roman" w:cs="Courier New"/>
                  <w:sz w:val="18"/>
                  <w:szCs w:val="18"/>
                  <w:lang w:val="fr-BE" w:eastAsia="nl-BE"/>
                </w:rPr>
                <w:t>301 Commission paritaire des ports</w:t>
              </w:r>
            </w:ins>
          </w:p>
          <w:p w14:paraId="6CA35C67" w14:textId="77777777" w:rsidR="003D064E" w:rsidRDefault="003D064E" w:rsidP="006E21D6">
            <w:pPr>
              <w:jc w:val="both"/>
              <w:rPr>
                <w:ins w:id="1392"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521CBB66" w14:textId="77777777" w:rsidR="003D064E" w:rsidRDefault="003D064E" w:rsidP="006E21D6">
            <w:pPr>
              <w:rPr>
                <w:ins w:id="1393" w:author="Michael Gore" w:date="2020-03-18T07:59:00Z"/>
                <w:rFonts w:ascii="Calibri" w:hAnsi="Calibri" w:cs="Calibri"/>
                <w:sz w:val="18"/>
                <w:szCs w:val="18"/>
                <w:highlight w:val="cyan"/>
              </w:rPr>
            </w:pPr>
          </w:p>
        </w:tc>
      </w:tr>
      <w:tr w:rsidR="003D064E" w14:paraId="234A80CE" w14:textId="77777777" w:rsidTr="006E21D6">
        <w:trPr>
          <w:ins w:id="139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8FF6299" w14:textId="77777777" w:rsidR="003D064E" w:rsidRDefault="003D064E" w:rsidP="006E21D6">
            <w:pPr>
              <w:jc w:val="both"/>
              <w:rPr>
                <w:ins w:id="1395" w:author="Michael Gore" w:date="2020-03-18T07:59:00Z"/>
                <w:rFonts w:eastAsia="Times New Roman" w:cs="Courier New"/>
                <w:sz w:val="18"/>
                <w:szCs w:val="18"/>
                <w:lang w:val="fr-BE" w:eastAsia="nl-BE"/>
              </w:rPr>
            </w:pPr>
            <w:ins w:id="1396" w:author="Michael Gore" w:date="2020-03-18T07:59:00Z">
              <w:r w:rsidRPr="5E559AC8">
                <w:rPr>
                  <w:rFonts w:eastAsia="Times New Roman" w:cs="Courier New"/>
                  <w:sz w:val="18"/>
                  <w:szCs w:val="18"/>
                  <w:lang w:val="fr-BE" w:eastAsia="nl-BE"/>
                </w:rPr>
                <w:t>302 Commission paritaire de l’industrie hôtelière</w:t>
              </w:r>
            </w:ins>
          </w:p>
          <w:p w14:paraId="58767068" w14:textId="77777777" w:rsidR="003D064E" w:rsidRDefault="003D064E" w:rsidP="006E21D6">
            <w:pPr>
              <w:jc w:val="both"/>
              <w:rPr>
                <w:ins w:id="1397" w:author="Michael Gore" w:date="2020-03-18T07:59:00Z"/>
                <w:rFonts w:eastAsia="Times New Roman" w:cs="Courier New"/>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52C3240A" w14:textId="77777777" w:rsidR="003D064E" w:rsidRDefault="003D064E" w:rsidP="006E21D6">
            <w:pPr>
              <w:rPr>
                <w:ins w:id="1398" w:author="Michael Gore" w:date="2020-03-18T07:59:00Z"/>
                <w:rFonts w:ascii="Calibri" w:hAnsi="Calibri" w:cs="Calibri"/>
                <w:sz w:val="18"/>
                <w:szCs w:val="18"/>
                <w:highlight w:val="cyan"/>
              </w:rPr>
            </w:pPr>
            <w:ins w:id="1399" w:author="Michael Gore" w:date="2020-03-18T07:59:00Z">
              <w:r w:rsidRPr="00F51CAC">
                <w:rPr>
                  <w:rFonts w:ascii="Calibri" w:hAnsi="Calibri" w:cs="Calibri"/>
                  <w:sz w:val="18"/>
                  <w:szCs w:val="18"/>
                </w:rPr>
                <w:t>Limité aux hôtels</w:t>
              </w:r>
            </w:ins>
          </w:p>
        </w:tc>
      </w:tr>
      <w:tr w:rsidR="003D064E" w:rsidRPr="00BD1EAB" w14:paraId="53DF4A8E" w14:textId="77777777" w:rsidTr="006E21D6">
        <w:trPr>
          <w:ins w:id="1400"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C3C2B42" w14:textId="77777777" w:rsidR="003D064E" w:rsidRDefault="003D064E" w:rsidP="006E21D6">
            <w:pPr>
              <w:jc w:val="both"/>
              <w:rPr>
                <w:ins w:id="1401" w:author="Michael Gore" w:date="2020-03-18T07:59:00Z"/>
                <w:rFonts w:eastAsia="Times New Roman" w:cs="Courier New"/>
                <w:sz w:val="18"/>
                <w:szCs w:val="18"/>
                <w:lang w:val="fr-BE" w:eastAsia="nl-BE"/>
              </w:rPr>
            </w:pPr>
            <w:ins w:id="1402" w:author="Michael Gore" w:date="2020-03-18T07:59:00Z">
              <w:r w:rsidRPr="5E559AC8">
                <w:rPr>
                  <w:rFonts w:eastAsia="Times New Roman" w:cs="Courier New"/>
                  <w:sz w:val="18"/>
                  <w:szCs w:val="18"/>
                  <w:lang w:val="fr-BE" w:eastAsia="nl-BE"/>
                </w:rPr>
                <w:t>304 Commission paritaire du spectacle</w:t>
              </w:r>
            </w:ins>
          </w:p>
          <w:p w14:paraId="2B548DAC" w14:textId="77777777" w:rsidR="003D064E" w:rsidRDefault="003D064E" w:rsidP="006E21D6">
            <w:pPr>
              <w:jc w:val="both"/>
              <w:rPr>
                <w:ins w:id="1403" w:author="Michael Gore" w:date="2020-03-18T07:59:00Z"/>
                <w:rFonts w:eastAsia="Times New Roman" w:cs="Courier New"/>
                <w:sz w:val="18"/>
                <w:szCs w:val="18"/>
                <w:highlight w:val="cyan"/>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65CBBB5A" w14:textId="77777777" w:rsidR="003D064E" w:rsidRPr="00F51CAC" w:rsidRDefault="003D064E" w:rsidP="006E21D6">
            <w:pPr>
              <w:rPr>
                <w:ins w:id="1404" w:author="Michael Gore" w:date="2020-03-18T07:59:00Z"/>
                <w:rFonts w:ascii="Calibri" w:hAnsi="Calibri" w:cs="Calibri"/>
                <w:sz w:val="18"/>
                <w:szCs w:val="18"/>
                <w:lang w:val="fr-BE"/>
              </w:rPr>
            </w:pPr>
            <w:ins w:id="1405" w:author="Michael Gore" w:date="2020-03-18T07:59:00Z">
              <w:r w:rsidRPr="00F51CAC">
                <w:rPr>
                  <w:rFonts w:ascii="Calibri" w:hAnsi="Calibri" w:cs="Calibri"/>
                  <w:sz w:val="18"/>
                  <w:szCs w:val="18"/>
                  <w:lang w:val="fr-BE"/>
                </w:rPr>
                <w:t xml:space="preserve">Limité à la radio et à la télévision </w:t>
              </w:r>
            </w:ins>
          </w:p>
        </w:tc>
      </w:tr>
      <w:tr w:rsidR="003D064E" w:rsidRPr="00BD1EAB" w14:paraId="784E9057" w14:textId="77777777" w:rsidTr="006E21D6">
        <w:trPr>
          <w:ins w:id="140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383C01C7" w14:textId="77777777" w:rsidR="003D064E" w:rsidRDefault="003D064E" w:rsidP="006E21D6">
            <w:pPr>
              <w:jc w:val="both"/>
              <w:rPr>
                <w:ins w:id="1407" w:author="Michael Gore" w:date="2020-03-18T07:59:00Z"/>
                <w:rFonts w:eastAsia="Times New Roman" w:cs="Courier New"/>
                <w:sz w:val="18"/>
                <w:szCs w:val="18"/>
                <w:lang w:val="fr-BE" w:eastAsia="nl-BE"/>
              </w:rPr>
            </w:pPr>
            <w:ins w:id="1408" w:author="Michael Gore" w:date="2020-03-18T07:59:00Z">
              <w:r w:rsidRPr="5E559AC8">
                <w:rPr>
                  <w:rFonts w:eastAsia="Times New Roman" w:cs="Courier New"/>
                  <w:sz w:val="18"/>
                  <w:szCs w:val="18"/>
                  <w:lang w:val="fr-BE" w:eastAsia="nl-BE"/>
                </w:rPr>
                <w:t>309 Commission paritaire pour les sociétés de bourse</w:t>
              </w:r>
            </w:ins>
          </w:p>
          <w:p w14:paraId="711D011D" w14:textId="77777777" w:rsidR="003D064E" w:rsidRDefault="003D064E" w:rsidP="006E21D6">
            <w:pPr>
              <w:jc w:val="both"/>
              <w:rPr>
                <w:ins w:id="1409" w:author="Michael Gore" w:date="2020-03-18T07:59:00Z"/>
                <w:rFonts w:eastAsia="Times New Roman" w:cs="Courier New"/>
                <w:sz w:val="18"/>
                <w:szCs w:val="18"/>
                <w:highlight w:val="cyan"/>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00C09CDE" w14:textId="77777777" w:rsidR="003D064E" w:rsidRPr="00157AFE" w:rsidRDefault="003D064E" w:rsidP="006E21D6">
            <w:pPr>
              <w:rPr>
                <w:ins w:id="1410" w:author="Michael Gore" w:date="2020-03-18T07:59:00Z"/>
                <w:rFonts w:ascii="Calibri" w:hAnsi="Calibri" w:cs="Calibri"/>
                <w:sz w:val="18"/>
                <w:szCs w:val="18"/>
                <w:highlight w:val="cyan"/>
                <w:lang w:val="fr-BE"/>
              </w:rPr>
            </w:pPr>
          </w:p>
        </w:tc>
      </w:tr>
      <w:tr w:rsidR="003D064E" w14:paraId="015766DC" w14:textId="77777777" w:rsidTr="006E21D6">
        <w:trPr>
          <w:ins w:id="141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79045370" w14:textId="77777777" w:rsidR="003D064E" w:rsidRDefault="003D064E" w:rsidP="006E21D6">
            <w:pPr>
              <w:jc w:val="both"/>
              <w:rPr>
                <w:ins w:id="1412" w:author="Michael Gore" w:date="2020-03-18T07:59:00Z"/>
                <w:rFonts w:eastAsia="Times New Roman" w:cs="Courier New"/>
                <w:sz w:val="18"/>
                <w:szCs w:val="18"/>
                <w:lang w:val="fr-BE" w:eastAsia="nl-BE"/>
              </w:rPr>
            </w:pPr>
            <w:ins w:id="1413" w:author="Michael Gore" w:date="2020-03-18T07:59:00Z">
              <w:r w:rsidRPr="5E559AC8">
                <w:rPr>
                  <w:rFonts w:eastAsia="Times New Roman" w:cs="Courier New"/>
                  <w:sz w:val="18"/>
                  <w:szCs w:val="18"/>
                  <w:lang w:val="fr-BE" w:eastAsia="nl-BE"/>
                </w:rPr>
                <w:t>310 Commission paritaire pour les banques</w:t>
              </w:r>
            </w:ins>
          </w:p>
        </w:tc>
        <w:tc>
          <w:tcPr>
            <w:tcW w:w="4531" w:type="dxa"/>
            <w:tcBorders>
              <w:top w:val="single" w:sz="4" w:space="0" w:color="auto"/>
              <w:left w:val="single" w:sz="4" w:space="0" w:color="auto"/>
              <w:bottom w:val="single" w:sz="4" w:space="0" w:color="auto"/>
              <w:right w:val="single" w:sz="4" w:space="0" w:color="auto"/>
            </w:tcBorders>
          </w:tcPr>
          <w:p w14:paraId="3601E267" w14:textId="77777777" w:rsidR="003D064E" w:rsidRDefault="003D064E" w:rsidP="006E21D6">
            <w:pPr>
              <w:spacing w:after="200"/>
              <w:rPr>
                <w:ins w:id="1414" w:author="Michael Gore" w:date="2020-03-18T07:59:00Z"/>
                <w:rFonts w:ascii="Calibri" w:hAnsi="Calibri" w:cs="Calibri"/>
                <w:sz w:val="18"/>
                <w:szCs w:val="18"/>
                <w:highlight w:val="cyan"/>
              </w:rPr>
            </w:pPr>
            <w:ins w:id="1415" w:author="Michael Gore" w:date="2020-03-18T07:59:00Z">
              <w:r w:rsidRPr="00890C1E">
                <w:rPr>
                  <w:rFonts w:ascii="Calibri" w:hAnsi="Calibri" w:cs="Calibri"/>
                  <w:sz w:val="18"/>
                  <w:szCs w:val="18"/>
                </w:rPr>
                <w:t>Limité aux opérations bancaires</w:t>
              </w:r>
            </w:ins>
          </w:p>
        </w:tc>
      </w:tr>
      <w:tr w:rsidR="003D064E" w:rsidRPr="00BD1EAB" w14:paraId="2822D120" w14:textId="77777777" w:rsidTr="006E21D6">
        <w:trPr>
          <w:ins w:id="1416"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111A672" w14:textId="77777777" w:rsidR="003D064E" w:rsidRDefault="003D064E" w:rsidP="006E21D6">
            <w:pPr>
              <w:jc w:val="both"/>
              <w:rPr>
                <w:ins w:id="1417" w:author="Michael Gore" w:date="2020-03-18T07:59:00Z"/>
                <w:rFonts w:eastAsia="Times New Roman" w:cs="Courier New"/>
                <w:sz w:val="18"/>
                <w:szCs w:val="18"/>
                <w:lang w:val="fr-BE" w:eastAsia="nl-BE"/>
              </w:rPr>
            </w:pPr>
            <w:ins w:id="1418" w:author="Michael Gore" w:date="2020-03-18T07:59:00Z">
              <w:r w:rsidRPr="5E559AC8">
                <w:rPr>
                  <w:rFonts w:eastAsia="Times New Roman" w:cs="Courier New"/>
                  <w:sz w:val="18"/>
                  <w:szCs w:val="18"/>
                  <w:lang w:val="fr-BE" w:eastAsia="nl-BE"/>
                </w:rPr>
                <w:t>311 Commission paritaire des grandes entreprises de vente au détail</w:t>
              </w:r>
            </w:ins>
          </w:p>
        </w:tc>
        <w:tc>
          <w:tcPr>
            <w:tcW w:w="4531" w:type="dxa"/>
            <w:tcBorders>
              <w:top w:val="single" w:sz="4" w:space="0" w:color="auto"/>
              <w:left w:val="single" w:sz="4" w:space="0" w:color="auto"/>
              <w:bottom w:val="single" w:sz="4" w:space="0" w:color="auto"/>
              <w:right w:val="single" w:sz="4" w:space="0" w:color="auto"/>
            </w:tcBorders>
          </w:tcPr>
          <w:p w14:paraId="6D2B1072" w14:textId="77777777" w:rsidR="003D064E" w:rsidRPr="00E97263" w:rsidRDefault="003D064E" w:rsidP="006E21D6">
            <w:pPr>
              <w:spacing w:after="200"/>
              <w:rPr>
                <w:ins w:id="1419" w:author="Michael Gore" w:date="2020-03-18T07:59:00Z"/>
                <w:rFonts w:ascii="Calibri" w:hAnsi="Calibri" w:cs="Calibri"/>
                <w:sz w:val="18"/>
                <w:szCs w:val="18"/>
                <w:highlight w:val="cyan"/>
                <w:lang w:val="fr-BE"/>
              </w:rPr>
            </w:pPr>
            <w:ins w:id="1420" w:author="Michael Gore" w:date="2020-03-18T07:59:00Z">
              <w:r w:rsidRPr="00E97263">
                <w:rPr>
                  <w:rFonts w:ascii="Calibri" w:hAnsi="Calibri" w:cs="Calibri"/>
                  <w:sz w:val="18"/>
                  <w:szCs w:val="18"/>
                  <w:lang w:val="fr-BE"/>
                </w:rPr>
                <w:t>Limité à l’alimentation pour animaux</w:t>
              </w:r>
            </w:ins>
          </w:p>
        </w:tc>
      </w:tr>
      <w:tr w:rsidR="003D064E" w:rsidRPr="00BD1EAB" w14:paraId="596A14FF" w14:textId="77777777" w:rsidTr="006E21D6">
        <w:trPr>
          <w:ins w:id="1421"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ABD837A" w14:textId="77777777" w:rsidR="003D064E" w:rsidRDefault="003D064E" w:rsidP="006E21D6">
            <w:pPr>
              <w:jc w:val="both"/>
              <w:rPr>
                <w:ins w:id="1422" w:author="Michael Gore" w:date="2020-03-18T07:59:00Z"/>
                <w:rFonts w:eastAsia="Times New Roman" w:cs="Courier New"/>
                <w:sz w:val="18"/>
                <w:szCs w:val="18"/>
                <w:lang w:val="fr-BE" w:eastAsia="nl-BE"/>
              </w:rPr>
            </w:pPr>
            <w:ins w:id="1423" w:author="Michael Gore" w:date="2020-03-18T07:59:00Z">
              <w:r w:rsidRPr="5E559AC8">
                <w:rPr>
                  <w:rFonts w:eastAsia="Times New Roman" w:cs="Courier New"/>
                  <w:sz w:val="18"/>
                  <w:szCs w:val="18"/>
                  <w:lang w:val="fr-BE" w:eastAsia="nl-BE"/>
                </w:rPr>
                <w:t>312 Commission paritaire des grands magasins</w:t>
              </w:r>
            </w:ins>
          </w:p>
          <w:p w14:paraId="3369CAC5" w14:textId="77777777" w:rsidR="003D064E" w:rsidRDefault="003D064E" w:rsidP="006E21D6">
            <w:pPr>
              <w:jc w:val="both"/>
              <w:rPr>
                <w:ins w:id="1424" w:author="Michael Gore" w:date="2020-03-18T07:59:00Z"/>
                <w:rFonts w:eastAsia="Times New Roman" w:cs="Courier New"/>
                <w:sz w:val="18"/>
                <w:szCs w:val="18"/>
                <w:lang w:val="fr-BE" w:eastAsia="nl-BE"/>
              </w:rPr>
            </w:pPr>
            <w:ins w:id="1425" w:author="Michael Gore" w:date="2020-03-18T07:59:00Z">
              <w:r w:rsidRPr="5E559AC8">
                <w:rPr>
                  <w:rFonts w:eastAsia="Times New Roman" w:cs="Courier New"/>
                  <w:sz w:val="18"/>
                  <w:szCs w:val="18"/>
                  <w:lang w:val="fr-BE" w:eastAsia="nl-BE"/>
                </w:rPr>
                <w:t xml:space="preserve">313 Commission paritaire pour les pharmacies et offices de tarification </w:t>
              </w:r>
            </w:ins>
          </w:p>
          <w:p w14:paraId="7C94AD2C" w14:textId="77777777" w:rsidR="003D064E" w:rsidRDefault="003D064E" w:rsidP="006E21D6">
            <w:pPr>
              <w:jc w:val="both"/>
              <w:rPr>
                <w:ins w:id="1426" w:author="Michael Gore" w:date="2020-03-18T07:59:00Z"/>
                <w:rFonts w:eastAsia="Times New Roman" w:cs="Courier New"/>
                <w:sz w:val="18"/>
                <w:szCs w:val="18"/>
                <w:lang w:val="fr-BE" w:eastAsia="nl-BE"/>
              </w:rPr>
            </w:pPr>
            <w:ins w:id="1427" w:author="Michael Gore" w:date="2020-03-18T07:59:00Z">
              <w:r w:rsidRPr="5E559AC8">
                <w:rPr>
                  <w:rFonts w:eastAsia="Times New Roman" w:cs="Courier New"/>
                  <w:sz w:val="18"/>
                  <w:szCs w:val="18"/>
                  <w:lang w:val="fr-BE" w:eastAsia="nl-BE"/>
                </w:rPr>
                <w:t>315 Commission paritaire de l'aviation commerciale</w:t>
              </w:r>
            </w:ins>
          </w:p>
          <w:p w14:paraId="6EC4675E" w14:textId="77777777" w:rsidR="003D064E" w:rsidRDefault="003D064E" w:rsidP="006E21D6">
            <w:pPr>
              <w:jc w:val="both"/>
              <w:rPr>
                <w:ins w:id="1428" w:author="Michael Gore" w:date="2020-03-18T07:59:00Z"/>
                <w:rFonts w:eastAsia="Times New Roman" w:cs="Courier New"/>
                <w:sz w:val="18"/>
                <w:szCs w:val="18"/>
                <w:lang w:val="fr-BE" w:eastAsia="nl-BE"/>
              </w:rPr>
            </w:pPr>
            <w:ins w:id="1429" w:author="Michael Gore" w:date="2020-03-18T07:59:00Z">
              <w:r w:rsidRPr="5E559AC8">
                <w:rPr>
                  <w:rFonts w:eastAsia="Times New Roman" w:cs="Courier New"/>
                  <w:sz w:val="18"/>
                  <w:szCs w:val="18"/>
                  <w:lang w:val="fr-BE" w:eastAsia="nl-BE"/>
                </w:rPr>
                <w:t>317 Commission paritaire pour les services de garde</w:t>
              </w:r>
            </w:ins>
          </w:p>
          <w:p w14:paraId="7FBE810C" w14:textId="77777777" w:rsidR="003D064E" w:rsidRDefault="003D064E" w:rsidP="006E21D6">
            <w:pPr>
              <w:jc w:val="both"/>
              <w:rPr>
                <w:ins w:id="1430" w:author="Michael Gore" w:date="2020-03-18T07:59:00Z"/>
                <w:rFonts w:eastAsia="Times New Roman" w:cs="Courier New"/>
                <w:sz w:val="18"/>
                <w:szCs w:val="18"/>
                <w:lang w:val="fr-BE" w:eastAsia="nl-BE"/>
              </w:rPr>
            </w:pPr>
            <w:ins w:id="1431" w:author="Michael Gore" w:date="2020-03-18T07:59:00Z">
              <w:r w:rsidRPr="5E559AC8">
                <w:rPr>
                  <w:rFonts w:eastAsia="Times New Roman" w:cs="Courier New"/>
                  <w:sz w:val="18"/>
                  <w:szCs w:val="18"/>
                  <w:lang w:val="fr-BE" w:eastAsia="nl-BE"/>
                </w:rPr>
                <w:t>318 Commission paritaire pour les services des aides familiales et des aides seniors et sous-commissions</w:t>
              </w:r>
            </w:ins>
          </w:p>
          <w:p w14:paraId="4A69ABF6" w14:textId="77777777" w:rsidR="003D064E" w:rsidRDefault="003D064E" w:rsidP="006E21D6">
            <w:pPr>
              <w:jc w:val="both"/>
              <w:rPr>
                <w:ins w:id="1432" w:author="Michael Gore" w:date="2020-03-18T07:59:00Z"/>
                <w:rFonts w:eastAsia="Times New Roman" w:cs="Courier New"/>
                <w:sz w:val="18"/>
                <w:szCs w:val="18"/>
                <w:lang w:val="fr-BE" w:eastAsia="nl-BE"/>
              </w:rPr>
            </w:pPr>
            <w:ins w:id="1433" w:author="Michael Gore" w:date="2020-03-18T07:59:00Z">
              <w:r w:rsidRPr="5E559AC8">
                <w:rPr>
                  <w:rFonts w:eastAsia="Times New Roman" w:cs="Courier New"/>
                  <w:sz w:val="18"/>
                  <w:szCs w:val="18"/>
                  <w:lang w:val="fr-BE" w:eastAsia="nl-BE"/>
                </w:rPr>
                <w:t>319 Commission paritaire des établissements et services d'éducation et d'hébergement et sous-commissions</w:t>
              </w:r>
            </w:ins>
          </w:p>
          <w:p w14:paraId="52F6C6EC" w14:textId="77777777" w:rsidR="003D064E" w:rsidRDefault="003D064E" w:rsidP="006E21D6">
            <w:pPr>
              <w:jc w:val="both"/>
              <w:rPr>
                <w:ins w:id="1434" w:author="Michael Gore" w:date="2020-03-18T07:59:00Z"/>
                <w:rFonts w:eastAsia="Times New Roman" w:cs="Courier New"/>
                <w:sz w:val="18"/>
                <w:szCs w:val="18"/>
                <w:lang w:val="fr-BE" w:eastAsia="nl-BE"/>
              </w:rPr>
            </w:pPr>
            <w:ins w:id="1435" w:author="Michael Gore" w:date="2020-03-18T07:59:00Z">
              <w:r w:rsidRPr="5E559AC8">
                <w:rPr>
                  <w:rFonts w:eastAsia="Times New Roman" w:cs="Courier New"/>
                  <w:sz w:val="18"/>
                  <w:szCs w:val="18"/>
                  <w:lang w:val="fr-BE" w:eastAsia="nl-BE"/>
                </w:rPr>
                <w:t>320 Commission paritaire des pompes funèbres</w:t>
              </w:r>
            </w:ins>
          </w:p>
          <w:p w14:paraId="603A1B4E" w14:textId="77777777" w:rsidR="003D064E" w:rsidRDefault="003D064E" w:rsidP="006E21D6">
            <w:pPr>
              <w:jc w:val="both"/>
              <w:rPr>
                <w:ins w:id="1436" w:author="Michael Gore" w:date="2020-03-18T07:59:00Z"/>
                <w:rFonts w:eastAsia="Times New Roman" w:cs="Courier New"/>
                <w:sz w:val="18"/>
                <w:szCs w:val="18"/>
                <w:lang w:val="fr-BE" w:eastAsia="nl-BE"/>
              </w:rPr>
            </w:pPr>
            <w:ins w:id="1437" w:author="Michael Gore" w:date="2020-03-18T07:59:00Z">
              <w:r w:rsidRPr="5E559AC8">
                <w:rPr>
                  <w:rFonts w:eastAsia="Times New Roman" w:cs="Courier New"/>
                  <w:sz w:val="18"/>
                  <w:szCs w:val="18"/>
                  <w:lang w:val="fr-BE" w:eastAsia="nl-BE"/>
                </w:rPr>
                <w:t>321 Commission paritaire pour les grossistes-répartiteurs de médicaments</w:t>
              </w:r>
            </w:ins>
          </w:p>
          <w:p w14:paraId="30367BCB" w14:textId="77777777" w:rsidR="003D064E" w:rsidRDefault="003D064E" w:rsidP="006E21D6">
            <w:pPr>
              <w:jc w:val="both"/>
              <w:rPr>
                <w:ins w:id="1438" w:author="Michael Gore" w:date="2020-03-18T07:59:00Z"/>
                <w:rFonts w:eastAsia="Times New Roman" w:cs="Courier New"/>
                <w:sz w:val="18"/>
                <w:szCs w:val="18"/>
                <w:lang w:val="fr-BE" w:eastAsia="nl-BE"/>
              </w:rPr>
            </w:pPr>
            <w:ins w:id="1439" w:author="Michael Gore" w:date="2020-03-18T07:59:00Z">
              <w:r w:rsidRPr="5E559AC8">
                <w:rPr>
                  <w:rFonts w:eastAsia="Times New Roman" w:cs="Courier New"/>
                  <w:sz w:val="18"/>
                  <w:szCs w:val="18"/>
                  <w:lang w:val="fr-BE" w:eastAsia="nl-BE"/>
                </w:rPr>
                <w:t>326 Commission paritaire de l'industrie du gaz et de l'électricité</w:t>
              </w:r>
            </w:ins>
          </w:p>
          <w:p w14:paraId="3537E946" w14:textId="77777777" w:rsidR="003D064E" w:rsidRDefault="003D064E" w:rsidP="006E21D6">
            <w:pPr>
              <w:jc w:val="both"/>
              <w:rPr>
                <w:ins w:id="1440" w:author="Michael Gore" w:date="2020-03-18T07:59:00Z"/>
                <w:rFonts w:eastAsia="Times New Roman" w:cs="Courier New"/>
                <w:sz w:val="18"/>
                <w:szCs w:val="18"/>
                <w:lang w:val="fr-BE" w:eastAsia="nl-BE"/>
              </w:rPr>
            </w:pPr>
            <w:ins w:id="1441" w:author="Michael Gore" w:date="2020-03-18T07:59:00Z">
              <w:r w:rsidRPr="5E559AC8">
                <w:rPr>
                  <w:rFonts w:eastAsia="Times New Roman" w:cs="Courier New"/>
                  <w:sz w:val="18"/>
                  <w:szCs w:val="18"/>
                  <w:lang w:val="fr-BE" w:eastAsia="nl-BE"/>
                </w:rPr>
                <w:t>328 Commission paritaire du transport urbain et régional</w:t>
              </w:r>
            </w:ins>
          </w:p>
          <w:p w14:paraId="3CFCE3B1" w14:textId="77777777" w:rsidR="003D064E" w:rsidRDefault="003D064E" w:rsidP="006E21D6">
            <w:pPr>
              <w:jc w:val="both"/>
              <w:rPr>
                <w:ins w:id="1442" w:author="Michael Gore" w:date="2020-03-18T07:59:00Z"/>
                <w:rFonts w:eastAsia="Times New Roman" w:cs="Courier New"/>
                <w:sz w:val="18"/>
                <w:szCs w:val="18"/>
                <w:lang w:val="fr-BE" w:eastAsia="nl-BE"/>
              </w:rPr>
            </w:pPr>
            <w:ins w:id="1443" w:author="Michael Gore" w:date="2020-03-18T07:59:00Z">
              <w:r w:rsidRPr="5E559AC8">
                <w:rPr>
                  <w:rFonts w:eastAsia="Times New Roman" w:cs="Courier New"/>
                  <w:sz w:val="18"/>
                  <w:szCs w:val="18"/>
                  <w:lang w:val="fr-BE" w:eastAsia="nl-BE"/>
                </w:rPr>
                <w:t>330 Commission paritaire des établissements et des services de santé</w:t>
              </w:r>
            </w:ins>
          </w:p>
          <w:p w14:paraId="4CB7DF28" w14:textId="77777777" w:rsidR="003D064E" w:rsidRDefault="003D064E" w:rsidP="006E21D6">
            <w:pPr>
              <w:jc w:val="both"/>
              <w:rPr>
                <w:ins w:id="1444" w:author="Michael Gore" w:date="2020-03-18T07:59:00Z"/>
                <w:rFonts w:eastAsia="Times New Roman" w:cs="Courier New"/>
                <w:sz w:val="18"/>
                <w:szCs w:val="18"/>
                <w:lang w:val="fr-BE" w:eastAsia="nl-BE"/>
              </w:rPr>
            </w:pPr>
            <w:ins w:id="1445" w:author="Michael Gore" w:date="2020-03-18T07:59:00Z">
              <w:r w:rsidRPr="5E559AC8">
                <w:rPr>
                  <w:rFonts w:eastAsia="Times New Roman" w:cs="Courier New"/>
                  <w:sz w:val="18"/>
                  <w:szCs w:val="18"/>
                  <w:lang w:val="fr-BE" w:eastAsia="nl-BE"/>
                </w:rPr>
                <w:t xml:space="preserve">331 Commission paritaire pour le secteur flamand de l'aide sociale et des soins de santé </w:t>
              </w:r>
            </w:ins>
          </w:p>
          <w:p w14:paraId="44F8E3EA" w14:textId="77777777" w:rsidR="003D064E" w:rsidRDefault="003D064E" w:rsidP="006E21D6">
            <w:pPr>
              <w:jc w:val="both"/>
              <w:rPr>
                <w:ins w:id="1446" w:author="Michael Gore" w:date="2020-03-18T07:59:00Z"/>
                <w:rFonts w:eastAsia="Times New Roman" w:cs="Courier New"/>
                <w:sz w:val="18"/>
                <w:szCs w:val="18"/>
                <w:lang w:val="fr-BE" w:eastAsia="nl-BE"/>
              </w:rPr>
            </w:pPr>
            <w:ins w:id="1447" w:author="Michael Gore" w:date="2020-03-18T07:59:00Z">
              <w:r w:rsidRPr="5E559AC8">
                <w:rPr>
                  <w:rFonts w:eastAsia="Times New Roman" w:cs="Courier New"/>
                  <w:sz w:val="18"/>
                  <w:szCs w:val="18"/>
                  <w:lang w:val="fr-BE" w:eastAsia="nl-BE"/>
                </w:rPr>
                <w:t xml:space="preserve">332 Commission paritaire pour le secteur francophone, germanophone et bicommunautaire de l'aide sociale et des soins de santé </w:t>
              </w:r>
            </w:ins>
          </w:p>
        </w:tc>
        <w:tc>
          <w:tcPr>
            <w:tcW w:w="4531" w:type="dxa"/>
            <w:tcBorders>
              <w:top w:val="single" w:sz="4" w:space="0" w:color="auto"/>
              <w:left w:val="single" w:sz="4" w:space="0" w:color="auto"/>
              <w:bottom w:val="single" w:sz="4" w:space="0" w:color="auto"/>
              <w:right w:val="single" w:sz="4" w:space="0" w:color="auto"/>
            </w:tcBorders>
          </w:tcPr>
          <w:p w14:paraId="1B4C4E71" w14:textId="77777777" w:rsidR="003D064E" w:rsidRPr="00157AFE" w:rsidRDefault="003D064E" w:rsidP="006E21D6">
            <w:pPr>
              <w:rPr>
                <w:ins w:id="1448" w:author="Michael Gore" w:date="2020-03-18T07:59:00Z"/>
                <w:rFonts w:ascii="Calibri" w:hAnsi="Calibri" w:cs="Calibri"/>
                <w:sz w:val="18"/>
                <w:szCs w:val="18"/>
                <w:highlight w:val="cyan"/>
                <w:lang w:val="fr-BE"/>
              </w:rPr>
            </w:pPr>
          </w:p>
        </w:tc>
      </w:tr>
      <w:tr w:rsidR="003D064E" w14:paraId="6FF49B49" w14:textId="77777777" w:rsidTr="006E21D6">
        <w:trPr>
          <w:ins w:id="1449"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55B47392" w14:textId="77777777" w:rsidR="003D064E" w:rsidRPr="00F51CAC" w:rsidRDefault="003D064E" w:rsidP="006E21D6">
            <w:pPr>
              <w:jc w:val="both"/>
              <w:rPr>
                <w:ins w:id="1450" w:author="Michael Gore" w:date="2020-03-18T07:59:00Z"/>
                <w:rFonts w:ascii="Calibri" w:hAnsi="Calibri" w:cs="Calibri"/>
                <w:sz w:val="18"/>
                <w:szCs w:val="18"/>
                <w:lang w:val="fr-BE"/>
              </w:rPr>
            </w:pPr>
            <w:ins w:id="1451" w:author="Michael Gore" w:date="2020-03-18T07:59:00Z">
              <w:r w:rsidRPr="00F51CAC">
                <w:rPr>
                  <w:rFonts w:eastAsia="Times New Roman" w:cs="Courier New"/>
                  <w:sz w:val="18"/>
                  <w:szCs w:val="18"/>
                  <w:lang w:val="fr-BE" w:eastAsia="nl-BE"/>
                </w:rPr>
                <w:t>335 Commission</w:t>
              </w:r>
              <w:r w:rsidRPr="00F51CAC">
                <w:rPr>
                  <w:rFonts w:ascii="Calibri" w:hAnsi="Calibri" w:cs="Calibri"/>
                  <w:sz w:val="18"/>
                  <w:szCs w:val="18"/>
                  <w:lang w:val="fr-BE"/>
                </w:rPr>
                <w:t xml:space="preserve"> paritaire de prestation de services et de soutien aux entreprises et aux indépendants</w:t>
              </w:r>
            </w:ins>
          </w:p>
        </w:tc>
        <w:tc>
          <w:tcPr>
            <w:tcW w:w="4531" w:type="dxa"/>
            <w:tcBorders>
              <w:top w:val="single" w:sz="4" w:space="0" w:color="auto"/>
              <w:left w:val="single" w:sz="4" w:space="0" w:color="auto"/>
              <w:bottom w:val="single" w:sz="4" w:space="0" w:color="auto"/>
              <w:right w:val="single" w:sz="4" w:space="0" w:color="auto"/>
            </w:tcBorders>
          </w:tcPr>
          <w:p w14:paraId="06C28853" w14:textId="77777777" w:rsidR="003D064E" w:rsidRDefault="003D064E" w:rsidP="006E21D6">
            <w:pPr>
              <w:rPr>
                <w:ins w:id="1452" w:author="Michael Gore" w:date="2020-03-18T07:59:00Z"/>
                <w:rFonts w:ascii="Calibri" w:hAnsi="Calibri" w:cs="Calibri"/>
                <w:sz w:val="18"/>
                <w:szCs w:val="18"/>
                <w:highlight w:val="cyan"/>
              </w:rPr>
            </w:pPr>
            <w:ins w:id="1453" w:author="Michael Gore" w:date="2020-03-18T07:59:00Z">
              <w:r w:rsidRPr="00F51CAC">
                <w:rPr>
                  <w:rFonts w:ascii="Calibri" w:hAnsi="Calibri" w:cs="Calibri"/>
                  <w:sz w:val="18"/>
                  <w:szCs w:val="18"/>
                </w:rPr>
                <w:t>Limité aux secrétariats sociaux</w:t>
              </w:r>
            </w:ins>
          </w:p>
        </w:tc>
      </w:tr>
      <w:tr w:rsidR="003D064E" w:rsidRPr="00BD1EAB" w14:paraId="008264B5" w14:textId="77777777" w:rsidTr="006E21D6">
        <w:trPr>
          <w:ins w:id="1454"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15F63622" w14:textId="77777777" w:rsidR="003D064E" w:rsidRPr="00F51CAC" w:rsidRDefault="003D064E" w:rsidP="006E21D6">
            <w:pPr>
              <w:jc w:val="both"/>
              <w:rPr>
                <w:ins w:id="1455" w:author="Michael Gore" w:date="2020-03-18T07:59:00Z"/>
                <w:rFonts w:ascii="Calibri" w:hAnsi="Calibri" w:cs="Calibri"/>
                <w:sz w:val="18"/>
                <w:szCs w:val="18"/>
                <w:lang w:val="fr-BE"/>
              </w:rPr>
            </w:pPr>
            <w:ins w:id="1456" w:author="Michael Gore" w:date="2020-03-18T07:59:00Z">
              <w:r w:rsidRPr="00F51CAC">
                <w:rPr>
                  <w:rFonts w:ascii="Calibri" w:hAnsi="Calibri" w:cs="Calibri"/>
                  <w:sz w:val="18"/>
                  <w:szCs w:val="18"/>
                  <w:lang w:val="fr-BE"/>
                </w:rPr>
                <w:t>336 Commission paritaire pour les professions libérales</w:t>
              </w:r>
            </w:ins>
          </w:p>
          <w:p w14:paraId="21877E82" w14:textId="77777777" w:rsidR="003D064E" w:rsidRPr="007564EB" w:rsidRDefault="003D064E" w:rsidP="006E21D6">
            <w:pPr>
              <w:jc w:val="both"/>
              <w:rPr>
                <w:ins w:id="1457" w:author="Michael Gore" w:date="2020-03-18T07:59:00Z"/>
                <w:rFonts w:eastAsia="Times New Roman" w:cs="Courier New"/>
                <w:sz w:val="18"/>
                <w:szCs w:val="18"/>
                <w:lang w:val="fr-BE" w:eastAsia="nl-BE"/>
              </w:rPr>
            </w:pPr>
            <w:ins w:id="1458" w:author="Michael Gore" w:date="2020-03-18T07:59:00Z">
              <w:r w:rsidRPr="5E559AC8">
                <w:rPr>
                  <w:rFonts w:eastAsia="Times New Roman" w:cs="Courier New"/>
                  <w:sz w:val="18"/>
                  <w:szCs w:val="18"/>
                  <w:lang w:val="fr-BE" w:eastAsia="nl-BE"/>
                </w:rPr>
                <w:t>339 Commission paritaire pour les sociétés de logement social agréées (et sous-commissions)</w:t>
              </w:r>
            </w:ins>
          </w:p>
          <w:p w14:paraId="660D17FE" w14:textId="77777777" w:rsidR="003D064E" w:rsidRPr="00A32D59" w:rsidRDefault="003D064E" w:rsidP="006E21D6">
            <w:pPr>
              <w:jc w:val="both"/>
              <w:rPr>
                <w:ins w:id="1459" w:author="Michael Gore" w:date="2020-03-18T07:59:00Z"/>
                <w:rFonts w:eastAsia="Times New Roman" w:cs="Courier New"/>
                <w:sz w:val="18"/>
                <w:szCs w:val="18"/>
                <w:lang w:val="fr-BE" w:eastAsia="nl-BE"/>
              </w:rPr>
            </w:pPr>
            <w:ins w:id="1460" w:author="Michael Gore" w:date="2020-03-18T07:59:00Z">
              <w:r w:rsidRPr="007564EB">
                <w:rPr>
                  <w:rFonts w:eastAsia="Times New Roman" w:cs="Courier New"/>
                  <w:sz w:val="18"/>
                  <w:szCs w:val="18"/>
                  <w:lang w:val="fr-BE" w:eastAsia="nl-BE"/>
                </w:rPr>
                <w:t>340 Commission paritaire pour les technologies orthopédiques</w:t>
              </w:r>
            </w:ins>
          </w:p>
        </w:tc>
        <w:tc>
          <w:tcPr>
            <w:tcW w:w="4531" w:type="dxa"/>
            <w:tcBorders>
              <w:top w:val="single" w:sz="4" w:space="0" w:color="auto"/>
              <w:left w:val="single" w:sz="4" w:space="0" w:color="auto"/>
              <w:bottom w:val="single" w:sz="4" w:space="0" w:color="auto"/>
              <w:right w:val="single" w:sz="4" w:space="0" w:color="auto"/>
            </w:tcBorders>
          </w:tcPr>
          <w:p w14:paraId="1F5E5227" w14:textId="77777777" w:rsidR="003D064E" w:rsidRPr="007564EB" w:rsidRDefault="003D064E" w:rsidP="006E21D6">
            <w:pPr>
              <w:jc w:val="both"/>
              <w:rPr>
                <w:ins w:id="1461" w:author="Michael Gore" w:date="2020-03-18T07:59:00Z"/>
                <w:rFonts w:eastAsia="Times New Roman" w:cs="Courier New"/>
                <w:sz w:val="18"/>
                <w:szCs w:val="18"/>
                <w:lang w:val="fr-BE" w:eastAsia="nl-BE"/>
              </w:rPr>
            </w:pPr>
          </w:p>
        </w:tc>
      </w:tr>
      <w:tr w:rsidR="003D064E" w:rsidRPr="00BD1EAB" w14:paraId="158BD415" w14:textId="77777777" w:rsidTr="006E21D6">
        <w:trPr>
          <w:ins w:id="1462" w:author="Michael Gore" w:date="2020-03-18T07:59:00Z"/>
        </w:trPr>
        <w:tc>
          <w:tcPr>
            <w:tcW w:w="4531" w:type="dxa"/>
            <w:tcBorders>
              <w:top w:val="single" w:sz="4" w:space="0" w:color="auto"/>
              <w:left w:val="single" w:sz="4" w:space="0" w:color="auto"/>
              <w:bottom w:val="single" w:sz="4" w:space="0" w:color="auto"/>
              <w:right w:val="single" w:sz="4" w:space="0" w:color="auto"/>
            </w:tcBorders>
          </w:tcPr>
          <w:p w14:paraId="255E329F" w14:textId="77777777" w:rsidR="003D064E" w:rsidRPr="007564EB" w:rsidRDefault="003D064E" w:rsidP="006E21D6">
            <w:pPr>
              <w:jc w:val="both"/>
              <w:rPr>
                <w:ins w:id="1463" w:author="Michael Gore" w:date="2020-03-18T07:59:00Z"/>
                <w:rFonts w:eastAsia="Times New Roman" w:cs="Courier New"/>
                <w:b/>
                <w:sz w:val="18"/>
                <w:szCs w:val="18"/>
                <w:lang w:val="fr-BE" w:eastAsia="nl-BE"/>
              </w:rPr>
            </w:pPr>
          </w:p>
        </w:tc>
        <w:tc>
          <w:tcPr>
            <w:tcW w:w="4531" w:type="dxa"/>
            <w:tcBorders>
              <w:top w:val="single" w:sz="4" w:space="0" w:color="auto"/>
              <w:left w:val="single" w:sz="4" w:space="0" w:color="auto"/>
              <w:bottom w:val="single" w:sz="4" w:space="0" w:color="auto"/>
              <w:right w:val="single" w:sz="4" w:space="0" w:color="auto"/>
            </w:tcBorders>
          </w:tcPr>
          <w:p w14:paraId="29C8C073" w14:textId="77777777" w:rsidR="003D064E" w:rsidRPr="007564EB" w:rsidRDefault="003D064E" w:rsidP="006E21D6">
            <w:pPr>
              <w:jc w:val="both"/>
              <w:rPr>
                <w:ins w:id="1464" w:author="Michael Gore" w:date="2020-03-18T07:59:00Z"/>
                <w:rFonts w:eastAsia="Times New Roman" w:cs="Courier New"/>
                <w:b/>
                <w:bCs/>
                <w:sz w:val="18"/>
                <w:szCs w:val="18"/>
                <w:lang w:val="fr-BE" w:eastAsia="nl-BE"/>
              </w:rPr>
            </w:pPr>
          </w:p>
        </w:tc>
      </w:tr>
      <w:tr w:rsidR="003D064E" w:rsidRPr="00BD1EAB" w14:paraId="76696B87" w14:textId="77777777" w:rsidTr="006E21D6">
        <w:trPr>
          <w:ins w:id="1465" w:author="Michael Gore" w:date="2020-03-18T07:59:00Z"/>
        </w:trPr>
        <w:tc>
          <w:tcPr>
            <w:tcW w:w="4531" w:type="dxa"/>
            <w:tcBorders>
              <w:top w:val="single" w:sz="4" w:space="0" w:color="auto"/>
              <w:left w:val="single" w:sz="4" w:space="0" w:color="auto"/>
              <w:bottom w:val="single" w:sz="4" w:space="0" w:color="auto"/>
              <w:right w:val="single" w:sz="4" w:space="0" w:color="auto"/>
            </w:tcBorders>
            <w:hideMark/>
          </w:tcPr>
          <w:p w14:paraId="3053F2B9" w14:textId="77777777" w:rsidR="003D064E" w:rsidRPr="007564EB" w:rsidRDefault="003D064E" w:rsidP="006E21D6">
            <w:pPr>
              <w:jc w:val="both"/>
              <w:rPr>
                <w:ins w:id="1466" w:author="Michael Gore" w:date="2020-03-18T07:59:00Z"/>
                <w:rFonts w:eastAsia="Times New Roman" w:cs="Courier New"/>
                <w:sz w:val="18"/>
                <w:szCs w:val="18"/>
                <w:lang w:eastAsia="nl-BE"/>
              </w:rPr>
            </w:pPr>
            <w:ins w:id="1467" w:author="Michael Gore" w:date="2020-03-18T07:59:00Z">
              <w:r w:rsidRPr="007564EB">
                <w:rPr>
                  <w:rFonts w:eastAsia="Times New Roman" w:cs="Courier New"/>
                  <w:sz w:val="18"/>
                  <w:szCs w:val="18"/>
                  <w:lang w:eastAsia="nl-BE"/>
                </w:rPr>
                <w:t>De Minister van Veiligheid en Binnenlandse Zaken,</w:t>
              </w:r>
            </w:ins>
          </w:p>
        </w:tc>
        <w:tc>
          <w:tcPr>
            <w:tcW w:w="4531" w:type="dxa"/>
            <w:tcBorders>
              <w:top w:val="single" w:sz="4" w:space="0" w:color="auto"/>
              <w:left w:val="single" w:sz="4" w:space="0" w:color="auto"/>
              <w:bottom w:val="single" w:sz="4" w:space="0" w:color="auto"/>
              <w:right w:val="single" w:sz="4" w:space="0" w:color="auto"/>
            </w:tcBorders>
            <w:hideMark/>
          </w:tcPr>
          <w:p w14:paraId="1F93712C"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468" w:author="Michael Gore" w:date="2020-03-18T07:59:00Z"/>
                <w:rFonts w:eastAsia="Times New Roman" w:cs="Courier New"/>
                <w:sz w:val="18"/>
                <w:szCs w:val="18"/>
                <w:lang w:val="fr-BE" w:eastAsia="nl-BE"/>
              </w:rPr>
            </w:pPr>
            <w:ins w:id="1469" w:author="Michael Gore" w:date="2020-03-18T07:59:00Z">
              <w:r w:rsidRPr="007564EB">
                <w:rPr>
                  <w:rFonts w:eastAsia="Times New Roman" w:cs="Courier New"/>
                  <w:sz w:val="18"/>
                  <w:szCs w:val="18"/>
                  <w:lang w:val="fr-BE" w:eastAsia="nl-BE"/>
                </w:rPr>
                <w:t>Le Ministre de la Sécurité et de l’Intérieur,</w:t>
              </w:r>
            </w:ins>
          </w:p>
        </w:tc>
      </w:tr>
      <w:tr w:rsidR="003D064E" w:rsidRPr="007564EB" w14:paraId="14E1B80B" w14:textId="77777777" w:rsidTr="006E21D6">
        <w:trPr>
          <w:ins w:id="1470" w:author="Michael Gore" w:date="2020-03-18T07:59:00Z"/>
        </w:trPr>
        <w:tc>
          <w:tcPr>
            <w:tcW w:w="9062" w:type="dxa"/>
            <w:gridSpan w:val="2"/>
            <w:tcBorders>
              <w:top w:val="single" w:sz="4" w:space="0" w:color="auto"/>
              <w:left w:val="single" w:sz="4" w:space="0" w:color="auto"/>
              <w:bottom w:val="single" w:sz="4" w:space="0" w:color="auto"/>
              <w:right w:val="single" w:sz="4" w:space="0" w:color="auto"/>
            </w:tcBorders>
          </w:tcPr>
          <w:p w14:paraId="454F07A0" w14:textId="77777777" w:rsidR="003D064E" w:rsidRPr="007564EB" w:rsidRDefault="003D064E" w:rsidP="006E21D6">
            <w:pPr>
              <w:jc w:val="center"/>
              <w:rPr>
                <w:ins w:id="1471" w:author="Michael Gore" w:date="2020-03-18T07:59:00Z"/>
                <w:rFonts w:eastAsia="Times New Roman" w:cs="Courier New"/>
                <w:sz w:val="18"/>
                <w:szCs w:val="18"/>
                <w:lang w:val="fr-BE" w:eastAsia="nl-BE"/>
              </w:rPr>
            </w:pPr>
          </w:p>
          <w:p w14:paraId="03E464D0" w14:textId="77777777" w:rsidR="003D064E" w:rsidRPr="007564EB" w:rsidRDefault="003D064E" w:rsidP="006E21D6">
            <w:pPr>
              <w:jc w:val="center"/>
              <w:rPr>
                <w:ins w:id="1472" w:author="Michael Gore" w:date="2020-03-18T07:59:00Z"/>
                <w:rFonts w:eastAsia="Times New Roman" w:cs="Courier New"/>
                <w:sz w:val="18"/>
                <w:szCs w:val="18"/>
                <w:lang w:val="fr-BE" w:eastAsia="nl-BE"/>
              </w:rPr>
            </w:pPr>
          </w:p>
          <w:p w14:paraId="6BFC3150" w14:textId="77777777" w:rsidR="003D064E" w:rsidRPr="007564EB" w:rsidRDefault="003D064E" w:rsidP="006E21D6">
            <w:pPr>
              <w:jc w:val="center"/>
              <w:rPr>
                <w:ins w:id="1473" w:author="Michael Gore" w:date="2020-03-18T07:59:00Z"/>
                <w:rFonts w:eastAsia="Times New Roman" w:cs="Courier New"/>
                <w:sz w:val="18"/>
                <w:szCs w:val="18"/>
                <w:lang w:val="fr-BE" w:eastAsia="nl-BE"/>
              </w:rPr>
            </w:pPr>
          </w:p>
          <w:p w14:paraId="44FCBB47" w14:textId="77777777" w:rsidR="003D064E" w:rsidRPr="007564EB" w:rsidRDefault="003D064E" w:rsidP="006E21D6">
            <w:pPr>
              <w:jc w:val="center"/>
              <w:rPr>
                <w:ins w:id="1474" w:author="Michael Gore" w:date="2020-03-18T07:59:00Z"/>
                <w:rFonts w:eastAsia="Times New Roman" w:cs="Courier New"/>
                <w:sz w:val="18"/>
                <w:szCs w:val="18"/>
                <w:lang w:val="fr-BE" w:eastAsia="nl-BE"/>
              </w:rPr>
            </w:pPr>
          </w:p>
          <w:p w14:paraId="2EA97E51" w14:textId="77777777" w:rsidR="003D064E" w:rsidRPr="007564EB" w:rsidRDefault="003D064E" w:rsidP="006E21D6">
            <w:pPr>
              <w:jc w:val="center"/>
              <w:rPr>
                <w:ins w:id="1475" w:author="Michael Gore" w:date="2020-03-18T07:59:00Z"/>
                <w:rFonts w:eastAsia="Times New Roman" w:cs="Courier New"/>
                <w:sz w:val="18"/>
                <w:szCs w:val="18"/>
                <w:lang w:val="fr-BE" w:eastAsia="nl-BE"/>
              </w:rPr>
            </w:pPr>
          </w:p>
          <w:p w14:paraId="375FB601" w14:textId="77777777" w:rsidR="003D064E" w:rsidRPr="007564EB" w:rsidRDefault="003D064E" w:rsidP="006E21D6">
            <w:pPr>
              <w:jc w:val="center"/>
              <w:rPr>
                <w:ins w:id="1476" w:author="Michael Gore" w:date="2020-03-18T07:59:00Z"/>
                <w:rFonts w:eastAsia="Times New Roman" w:cs="Courier New"/>
                <w:sz w:val="18"/>
                <w:szCs w:val="18"/>
                <w:lang w:val="fr-BE" w:eastAsia="nl-BE"/>
              </w:rPr>
            </w:pPr>
          </w:p>
          <w:p w14:paraId="6DD61043" w14:textId="77777777" w:rsidR="003D064E" w:rsidRPr="007564EB" w:rsidRDefault="003D064E" w:rsidP="006E21D6">
            <w:pPr>
              <w:jc w:val="center"/>
              <w:rPr>
                <w:ins w:id="1477" w:author="Michael Gore" w:date="2020-03-18T07:59:00Z"/>
                <w:rFonts w:eastAsia="Times New Roman" w:cs="Courier New"/>
                <w:sz w:val="18"/>
                <w:szCs w:val="18"/>
                <w:lang w:eastAsia="nl-BE"/>
              </w:rPr>
            </w:pPr>
            <w:ins w:id="1478" w:author="Michael Gore" w:date="2020-03-18T07:59:00Z">
              <w:r w:rsidRPr="007564EB">
                <w:rPr>
                  <w:rFonts w:eastAsia="Times New Roman" w:cs="Courier New"/>
                  <w:sz w:val="18"/>
                  <w:szCs w:val="18"/>
                  <w:lang w:eastAsia="nl-BE"/>
                </w:rPr>
                <w:t>Pieter DE CREM</w:t>
              </w:r>
            </w:ins>
          </w:p>
          <w:p w14:paraId="483ADA9E" w14:textId="77777777" w:rsidR="003D064E" w:rsidRPr="007564EB" w:rsidRDefault="003D064E" w:rsidP="006E2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479" w:author="Michael Gore" w:date="2020-03-18T07:59:00Z"/>
                <w:rFonts w:eastAsia="Times New Roman" w:cs="Courier New"/>
                <w:sz w:val="18"/>
                <w:szCs w:val="18"/>
                <w:lang w:eastAsia="nl-BE"/>
              </w:rPr>
            </w:pPr>
          </w:p>
        </w:tc>
      </w:tr>
    </w:tbl>
    <w:p w14:paraId="3C614406" w14:textId="77777777" w:rsidR="003D064E" w:rsidRPr="000A318B" w:rsidRDefault="003D064E" w:rsidP="003D064E">
      <w:pPr>
        <w:adjustRightInd w:val="0"/>
        <w:rPr>
          <w:rFonts w:cs="Arial"/>
          <w:sz w:val="20"/>
          <w:szCs w:val="20"/>
          <w:lang w:val="en-GB"/>
        </w:rPr>
      </w:pPr>
    </w:p>
    <w:sectPr w:rsidR="003D064E" w:rsidRPr="000A318B" w:rsidSect="00FC3AF0">
      <w:headerReference w:type="even" r:id="rId23"/>
      <w:headerReference w:type="default" r:id="rId24"/>
      <w:footerReference w:type="even" r:id="rId25"/>
      <w:footerReference w:type="default" r:id="rId26"/>
      <w:headerReference w:type="first" r:id="rId27"/>
      <w:footerReference w:type="first" r:id="rId28"/>
      <w:pgSz w:w="11906" w:h="16838" w:code="9"/>
      <w:pgMar w:top="283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995D" w14:textId="77777777" w:rsidR="003D241A" w:rsidRDefault="003D241A" w:rsidP="0032222E">
      <w:r>
        <w:separator/>
      </w:r>
    </w:p>
  </w:endnote>
  <w:endnote w:type="continuationSeparator" w:id="0">
    <w:p w14:paraId="73B75367" w14:textId="77777777" w:rsidR="003D241A" w:rsidRDefault="003D241A" w:rsidP="0032222E">
      <w:r>
        <w:continuationSeparator/>
      </w:r>
    </w:p>
  </w:endnote>
  <w:endnote w:type="continuationNotice" w:id="1">
    <w:p w14:paraId="4AA6407A" w14:textId="77777777" w:rsidR="003D241A" w:rsidRDefault="003D2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terval Pro Semi Bold Cond">
    <w:altName w:val="Arial"/>
    <w:panose1 w:val="020B0604020202020204"/>
    <w:charset w:val="00"/>
    <w:family w:val="modern"/>
    <w:notTrueType/>
    <w:pitch w:val="variable"/>
    <w:sig w:usb0="00000001" w:usb1="500060FB" w:usb2="00000000" w:usb3="00000000" w:csb0="00000093" w:csb1="00000000"/>
  </w:font>
  <w:font w:name="Tahoma">
    <w:panose1 w:val="020B0604030504040204"/>
    <w:charset w:val="00"/>
    <w:family w:val="swiss"/>
    <w:pitch w:val="variable"/>
    <w:sig w:usb0="E1002EFF" w:usb1="C000605B" w:usb2="00000029" w:usb3="00000000" w:csb0="000101FF" w:csb1="00000000"/>
  </w:font>
  <w:font w:name="Interval Pro Medium Cond">
    <w:panose1 w:val="020B0604020202020204"/>
    <w:charset w:val="00"/>
    <w:family w:val="swiss"/>
    <w:notTrueType/>
    <w:pitch w:val="variable"/>
    <w:sig w:usb0="A00000AF" w:usb1="500060FB" w:usb2="00000000" w:usb3="00000000" w:csb0="00000093" w:csb1="00000000"/>
  </w:font>
  <w:font w:name="Interval Condensed Medium Itali">
    <w:altName w:val="Interval Condensed Medium"/>
    <w:panose1 w:val="020B0604020202020204"/>
    <w:charset w:val="00"/>
    <w:family w:val="swiss"/>
    <w:pitch w:val="variable"/>
    <w:sig w:usb0="00000001" w:usb1="500060FB" w:usb2="00000000" w:usb3="00000000" w:csb0="00000093" w:csb1="00000000"/>
  </w:font>
  <w:font w:name="Interval Pro Cond">
    <w:panose1 w:val="020B0604020202020204"/>
    <w:charset w:val="00"/>
    <w:family w:val="swiss"/>
    <w:notTrueType/>
    <w:pitch w:val="variable"/>
    <w:sig w:usb0="A00000EF" w:usb1="400060FB" w:usb2="00000000" w:usb3="00000000" w:csb0="00000093" w:csb1="00000000"/>
  </w:font>
  <w:font w:name="Interval Condensed Semi Bold">
    <w:altName w:val="Source Sans Pro"/>
    <w:panose1 w:val="020B0604020202020204"/>
    <w:charset w:val="00"/>
    <w:family w:val="auto"/>
    <w:pitch w:val="variable"/>
    <w:sig w:usb0="00000001" w:usb1="500060FB" w:usb2="00000000" w:usb3="00000000" w:csb0="00000093" w:csb1="00000000"/>
  </w:font>
  <w:font w:name="Interval Condensed Light">
    <w:altName w:val="Source Sans Pro"/>
    <w:panose1 w:val="020B0604020202020204"/>
    <w:charset w:val="00"/>
    <w:family w:val="swiss"/>
    <w:notTrueType/>
    <w:pitch w:val="variable"/>
    <w:sig w:usb0="A00000AF" w:usb1="400060FB" w:usb2="00000000" w:usb3="00000000" w:csb0="00000093" w:csb1="00000000"/>
  </w:font>
  <w:font w:name="Interval Sans Pro">
    <w:panose1 w:val="020B0604020202020204"/>
    <w:charset w:val="00"/>
    <w:family w:val="auto"/>
    <w:pitch w:val="variable"/>
    <w:sig w:usb0="A00000AF" w:usb1="400060FB" w:usb2="00000000" w:usb3="00000000" w:csb0="00000093" w:csb1="00000000"/>
  </w:font>
  <w:font w:name="Interval Condensed Regular">
    <w:panose1 w:val="020B0604020202020204"/>
    <w:charset w:val="00"/>
    <w:family w:val="swiss"/>
    <w:notTrueType/>
    <w:pitch w:val="variable"/>
    <w:sig w:usb0="A00000EF" w:usb1="400060FB" w:usb2="00000000" w:usb3="00000000" w:csb0="00000093" w:csb1="00000000"/>
  </w:font>
  <w:font w:name="Interval Pro Light Cond">
    <w:altName w:val="Calibri"/>
    <w:panose1 w:val="020B0604020202020204"/>
    <w:charset w:val="00"/>
    <w:family w:val="swiss"/>
    <w:notTrueType/>
    <w:pitch w:val="variable"/>
    <w:sig w:usb0="A00000AF" w:usb1="400060FB" w:usb2="00000000" w:usb3="00000000" w:csb0="00000093" w:csb1="00000000"/>
  </w:font>
  <w:font w:name="Montserrat">
    <w:altName w:val="Calibri"/>
    <w:panose1 w:val="020B0604020202020204"/>
    <w:charset w:val="00"/>
    <w:family w:val="auto"/>
    <w:pitch w:val="variable"/>
    <w:sig w:usb0="8000002F" w:usb1="4000204A" w:usb2="00000000" w:usb3="00000000" w:csb0="00000093" w:csb1="00000000"/>
  </w:font>
  <w:font w:name="Proxima Nova Rg">
    <w:altName w:val="Candara"/>
    <w:panose1 w:val="020B0604020202020204"/>
    <w:charset w:val="00"/>
    <w:family w:val="modern"/>
    <w:notTrueType/>
    <w:pitch w:val="variable"/>
    <w:sig w:usb0="800000AF" w:usb1="5000E0FB" w:usb2="00000000" w:usb3="00000000" w:csb0="0000019B" w:csb1="00000000"/>
  </w:font>
  <w:font w:name="Segoe UI">
    <w:altName w:val="Sylfaen"/>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79B0" w14:textId="77777777" w:rsidR="00A91AD8" w:rsidRDefault="00A91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810D" w14:textId="77777777" w:rsidR="00FC3AF0" w:rsidRDefault="00031C3A">
    <w:pPr>
      <w:pStyle w:val="Footer"/>
    </w:pPr>
    <w:r>
      <w:rPr>
        <w:noProof/>
        <w:lang w:val="fr-BE" w:eastAsia="fr-BE"/>
      </w:rPr>
      <mc:AlternateContent>
        <mc:Choice Requires="wps">
          <w:drawing>
            <wp:anchor distT="0" distB="0" distL="114300" distR="114300" simplePos="0" relativeHeight="251670016" behindDoc="0" locked="0" layoutInCell="1" allowOverlap="1" wp14:anchorId="29BE00F0" wp14:editId="7936D140">
              <wp:simplePos x="0" y="0"/>
              <wp:positionH relativeFrom="page">
                <wp:posOffset>4457700</wp:posOffset>
              </wp:positionH>
              <wp:positionV relativeFrom="page">
                <wp:posOffset>9747250</wp:posOffset>
              </wp:positionV>
              <wp:extent cx="1605280" cy="466090"/>
              <wp:effectExtent l="0" t="0" r="13970" b="10160"/>
              <wp:wrapNone/>
              <wp:docPr id="3" name="Text Box 3"/>
              <wp:cNvGraphicFramePr/>
              <a:graphic xmlns:a="http://schemas.openxmlformats.org/drawingml/2006/main">
                <a:graphicData uri="http://schemas.microsoft.com/office/word/2010/wordprocessingShape">
                  <wps:wsp>
                    <wps:cNvSpPr txBox="1"/>
                    <wps:spPr>
                      <a:xfrm>
                        <a:off x="0" y="0"/>
                        <a:ext cx="1605280" cy="466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BEC1B" w14:textId="77777777" w:rsidR="00031C3A" w:rsidRPr="00031C3A" w:rsidRDefault="00031C3A" w:rsidP="00031C3A">
                          <w:pPr>
                            <w:rPr>
                              <w:sz w:val="16"/>
                            </w:rPr>
                          </w:pPr>
                          <w:r w:rsidRPr="00031C3A">
                            <w:rPr>
                              <w:sz w:val="16"/>
                            </w:rPr>
                            <w:t>Tél. + 32 (0)2.219.54.20</w:t>
                          </w:r>
                        </w:p>
                        <w:p w14:paraId="53FD7703" w14:textId="77777777" w:rsidR="00031C3A" w:rsidRPr="00031C3A" w:rsidRDefault="00031C3A" w:rsidP="00031C3A">
                          <w:pPr>
                            <w:rPr>
                              <w:sz w:val="16"/>
                            </w:rPr>
                          </w:pPr>
                          <w:r w:rsidRPr="00031C3A">
                            <w:rPr>
                              <w:sz w:val="16"/>
                            </w:rPr>
                            <w:t>info@febev.be</w:t>
                          </w:r>
                        </w:p>
                        <w:p w14:paraId="3DCB9890" w14:textId="77777777" w:rsidR="00031C3A" w:rsidRPr="00031C3A" w:rsidRDefault="00031C3A" w:rsidP="00031C3A">
                          <w:pPr>
                            <w:rPr>
                              <w:sz w:val="16"/>
                            </w:rPr>
                          </w:pPr>
                          <w:r w:rsidRPr="00031C3A">
                            <w:rPr>
                              <w:sz w:val="16"/>
                            </w:rPr>
                            <w:t>www.febev.be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E00F0" id="_x0000_t202" coordsize="21600,21600" o:spt="202" path="m,l,21600r21600,l21600,xe">
              <v:stroke joinstyle="miter"/>
              <v:path gradientshapeok="t" o:connecttype="rect"/>
            </v:shapetype>
            <v:shape id="Text Box 3" o:spid="_x0000_s1026" type="#_x0000_t202" style="position:absolute;margin-left:351pt;margin-top:767.5pt;width:126.4pt;height:36.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" filled="f" stroked="f" strokeweight=".5pt">
              <v:textbox inset="0,0,0,0">
                <w:txbxContent>
                  <w:p w14:paraId="14DBEC1B" w14:textId="77777777" w:rsidR="00031C3A" w:rsidRPr="00031C3A" w:rsidRDefault="00031C3A" w:rsidP="00031C3A">
                    <w:pPr>
                      <w:rPr>
                        <w:sz w:val="16"/>
                      </w:rPr>
                    </w:pPr>
                    <w:r w:rsidRPr="00031C3A">
                      <w:rPr>
                        <w:sz w:val="16"/>
                      </w:rPr>
                      <w:t>Tél. + 32 (0)2.219.54.20</w:t>
                    </w:r>
                  </w:p>
                  <w:p w14:paraId="53FD7703" w14:textId="77777777" w:rsidR="00031C3A" w:rsidRPr="00031C3A" w:rsidRDefault="00031C3A" w:rsidP="00031C3A">
                    <w:pPr>
                      <w:rPr>
                        <w:sz w:val="16"/>
                      </w:rPr>
                    </w:pPr>
                    <w:r w:rsidRPr="00031C3A">
                      <w:rPr>
                        <w:sz w:val="16"/>
                      </w:rPr>
                      <w:t>info@febev.be</w:t>
                    </w:r>
                  </w:p>
                  <w:p w14:paraId="3DCB9890" w14:textId="77777777" w:rsidR="00031C3A" w:rsidRPr="00031C3A" w:rsidRDefault="00031C3A" w:rsidP="00031C3A">
                    <w:pPr>
                      <w:rPr>
                        <w:sz w:val="16"/>
                      </w:rPr>
                    </w:pPr>
                    <w:r w:rsidRPr="00031C3A">
                      <w:rPr>
                        <w:sz w:val="16"/>
                      </w:rPr>
                      <w:t>www.febev.be</w:t>
                    </w:r>
                  </w:p>
                </w:txbxContent>
              </v:textbox>
              <w10:wrap anchorx="page" anchory="page"/>
            </v:shape>
          </w:pict>
        </mc:Fallback>
      </mc:AlternateContent>
    </w:r>
    <w:r>
      <w:rPr>
        <w:noProof/>
        <w:lang w:val="fr-BE" w:eastAsia="fr-BE"/>
      </w:rPr>
      <mc:AlternateContent>
        <mc:Choice Requires="wps">
          <w:drawing>
            <wp:anchor distT="0" distB="0" distL="114300" distR="114300" simplePos="0" relativeHeight="251667968" behindDoc="0" locked="0" layoutInCell="1" allowOverlap="1" wp14:anchorId="47066AD4" wp14:editId="5C3D141E">
              <wp:simplePos x="0" y="0"/>
              <wp:positionH relativeFrom="margin">
                <wp:posOffset>7620</wp:posOffset>
              </wp:positionH>
              <wp:positionV relativeFrom="page">
                <wp:posOffset>9747250</wp:posOffset>
              </wp:positionV>
              <wp:extent cx="3129280" cy="640080"/>
              <wp:effectExtent l="0" t="0" r="13970" b="7620"/>
              <wp:wrapNone/>
              <wp:docPr id="2" name="Text Box 2"/>
              <wp:cNvGraphicFramePr/>
              <a:graphic xmlns:a="http://schemas.openxmlformats.org/drawingml/2006/main">
                <a:graphicData uri="http://schemas.microsoft.com/office/word/2010/wordprocessingShape">
                  <wps:wsp>
                    <wps:cNvSpPr txBox="1"/>
                    <wps:spPr>
                      <a:xfrm>
                        <a:off x="0" y="0"/>
                        <a:ext cx="3129280"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ED078" w14:textId="77777777" w:rsidR="00031C3A" w:rsidRPr="00D2036C" w:rsidRDefault="00031C3A" w:rsidP="00031C3A">
                          <w:pPr>
                            <w:rPr>
                              <w:sz w:val="16"/>
                              <w:lang w:val="nl-BE"/>
                            </w:rPr>
                          </w:pPr>
                          <w:r w:rsidRPr="00D2036C">
                            <w:rPr>
                              <w:sz w:val="16"/>
                              <w:lang w:val="nl-BE"/>
                            </w:rPr>
                            <w:t>Federatie van het Belgisch Vlees vzw</w:t>
                          </w:r>
                        </w:p>
                        <w:p w14:paraId="1AB06044" w14:textId="77777777" w:rsidR="00031C3A" w:rsidRPr="00031C3A" w:rsidRDefault="00031C3A" w:rsidP="00031C3A">
                          <w:pPr>
                            <w:rPr>
                              <w:sz w:val="16"/>
                            </w:rPr>
                          </w:pPr>
                          <w:r w:rsidRPr="00031C3A">
                            <w:rPr>
                              <w:sz w:val="16"/>
                            </w:rPr>
                            <w:t>Fédération Belge de la Viande asbl</w:t>
                          </w:r>
                        </w:p>
                        <w:p w14:paraId="7B69CDEB" w14:textId="77777777" w:rsidR="00031C3A" w:rsidRPr="00031C3A" w:rsidRDefault="00031C3A" w:rsidP="00031C3A">
                          <w:pPr>
                            <w:rPr>
                              <w:sz w:val="16"/>
                            </w:rPr>
                          </w:pPr>
                          <w:r w:rsidRPr="00031C3A">
                            <w:rPr>
                              <w:sz w:val="16"/>
                            </w:rPr>
                            <w:t>Arduinkaai 37/1 - Quai aux Pierres de Taille 37/1</w:t>
                          </w:r>
                        </w:p>
                        <w:p w14:paraId="250D9993" w14:textId="77777777" w:rsidR="00031C3A" w:rsidRPr="00031C3A" w:rsidRDefault="00031C3A" w:rsidP="00031C3A">
                          <w:pPr>
                            <w:rPr>
                              <w:sz w:val="16"/>
                            </w:rPr>
                          </w:pPr>
                          <w:r w:rsidRPr="00031C3A">
                            <w:rPr>
                              <w:sz w:val="16"/>
                            </w:rPr>
                            <w:t>B-1000 Brussel - B-1000 Bruxelles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6AD4" id="Text Box 2" o:spid="_x0000_s1027" type="#_x0000_t202" style="position:absolute;margin-left:.6pt;margin-top:767.5pt;width:246.4pt;height:50.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" filled="f" stroked="f" strokeweight=".5pt">
              <v:textbox inset="0,0,0,0">
                <w:txbxContent>
                  <w:p w14:paraId="4F9ED078" w14:textId="77777777" w:rsidR="00031C3A" w:rsidRPr="00D2036C" w:rsidRDefault="00031C3A" w:rsidP="00031C3A">
                    <w:pPr>
                      <w:rPr>
                        <w:sz w:val="16"/>
                        <w:lang w:val="nl-BE"/>
                      </w:rPr>
                    </w:pPr>
                    <w:r w:rsidRPr="00D2036C">
                      <w:rPr>
                        <w:sz w:val="16"/>
                        <w:lang w:val="nl-BE"/>
                      </w:rPr>
                      <w:t>Federatie van het Belgisch Vlees vzw</w:t>
                    </w:r>
                  </w:p>
                  <w:p w14:paraId="1AB06044" w14:textId="77777777" w:rsidR="00031C3A" w:rsidRPr="00031C3A" w:rsidRDefault="00031C3A" w:rsidP="00031C3A">
                    <w:pPr>
                      <w:rPr>
                        <w:sz w:val="16"/>
                      </w:rPr>
                    </w:pPr>
                    <w:r w:rsidRPr="00031C3A">
                      <w:rPr>
                        <w:sz w:val="16"/>
                      </w:rPr>
                      <w:t>Fédération Belge de la Viande asbl</w:t>
                    </w:r>
                  </w:p>
                  <w:p w14:paraId="7B69CDEB" w14:textId="77777777" w:rsidR="00031C3A" w:rsidRPr="00031C3A" w:rsidRDefault="00031C3A" w:rsidP="00031C3A">
                    <w:pPr>
                      <w:rPr>
                        <w:sz w:val="16"/>
                      </w:rPr>
                    </w:pPr>
                    <w:r w:rsidRPr="00031C3A">
                      <w:rPr>
                        <w:sz w:val="16"/>
                      </w:rPr>
                      <w:t>Arduinkaai 37/1 - Quai aux Pierres de Taille 37/1</w:t>
                    </w:r>
                  </w:p>
                  <w:p w14:paraId="250D9993" w14:textId="77777777" w:rsidR="00031C3A" w:rsidRPr="00031C3A" w:rsidRDefault="00031C3A" w:rsidP="00031C3A">
                    <w:pPr>
                      <w:rPr>
                        <w:sz w:val="16"/>
                      </w:rPr>
                    </w:pPr>
                    <w:r w:rsidRPr="00031C3A">
                      <w:rPr>
                        <w:sz w:val="16"/>
                      </w:rPr>
                      <w:t>B-1000 Brussel - B-1000 Bruxelles</w:t>
                    </w:r>
                  </w:p>
                </w:txbxContent>
              </v:textbox>
              <w10:wrap anchorx="margin" anchory="page"/>
            </v:shape>
          </w:pict>
        </mc:Fallback>
      </mc:AlternateContent>
    </w:r>
    <w:r w:rsidR="00A749F2">
      <w:rPr>
        <w:noProof/>
        <w:lang w:val="fr-BE" w:eastAsia="fr-BE"/>
      </w:rPr>
      <mc:AlternateContent>
        <mc:Choice Requires="wps">
          <w:drawing>
            <wp:anchor distT="0" distB="0" distL="114300" distR="114300" simplePos="0" relativeHeight="251662848" behindDoc="0" locked="0" layoutInCell="1" allowOverlap="1" wp14:anchorId="2E399938" wp14:editId="72B7B668">
              <wp:simplePos x="0" y="0"/>
              <wp:positionH relativeFrom="column">
                <wp:posOffset>5828665</wp:posOffset>
              </wp:positionH>
              <wp:positionV relativeFrom="paragraph">
                <wp:posOffset>140970</wp:posOffset>
              </wp:positionV>
              <wp:extent cx="557530" cy="265430"/>
              <wp:effectExtent l="0" t="0" r="1397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30" cy="265430"/>
                      </a:xfrm>
                      <a:prstGeom prst="rect">
                        <a:avLst/>
                      </a:prstGeom>
                      <a:noFill/>
                      <a:ln w="6350">
                        <a:noFill/>
                      </a:ln>
                      <a:effectLst/>
                    </wps:spPr>
                    <wps:txbx>
                      <w:txbxContent>
                        <w:p w14:paraId="672CBADB" w14:textId="77777777" w:rsidR="00943C50" w:rsidRPr="00AC12A7" w:rsidRDefault="003D241A" w:rsidP="00943C50">
                          <w:pPr>
                            <w:jc w:val="center"/>
                            <w:rPr>
                              <w:rFonts w:ascii="Montserrat" w:hAnsi="Montserrat"/>
                              <w:color w:va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399938" id="Text Box 17" o:spid="_x0000_s1028" type="#_x0000_t202" style="position:absolute;margin-left:458.95pt;margin-top:11.1pt;width:43.9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" filled="f" stroked="f" strokeweight=".5pt">
              <v:textbox inset="0,0,0,0">
                <w:txbxContent>
                  <w:p w14:paraId="672CBADB" w14:textId="77777777" w:rsidR="00943C50" w:rsidRPr="00AC12A7" w:rsidRDefault="003D241A" w:rsidP="00943C50">
                    <w:pPr>
                      <w:jc w:val="center"/>
                      <w:rPr>
                        <w:rFonts w:ascii="Montserrat" w:hAnsi="Montserrat"/>
                        <w:color w:val="FFFFFF"/>
                      </w:rPr>
                    </w:pPr>
                  </w:p>
                </w:txbxContent>
              </v:textbox>
            </v:shape>
          </w:pict>
        </mc:Fallback>
      </mc:AlternateContent>
    </w:r>
    <w:r w:rsidR="00A749F2">
      <w:rPr>
        <w:noProof/>
        <w:lang w:val="fr-BE" w:eastAsia="fr-BE"/>
      </w:rPr>
      <mc:AlternateContent>
        <mc:Choice Requires="wps">
          <w:drawing>
            <wp:anchor distT="4294967295" distB="4294967295" distL="114300" distR="114300" simplePos="0" relativeHeight="251661824" behindDoc="0" locked="0" layoutInCell="1" allowOverlap="1" wp14:anchorId="0CDDB569" wp14:editId="308539EA">
              <wp:simplePos x="0" y="0"/>
              <wp:positionH relativeFrom="column">
                <wp:posOffset>4445</wp:posOffset>
              </wp:positionH>
              <wp:positionV relativeFrom="paragraph">
                <wp:posOffset>-476886</wp:posOffset>
              </wp:positionV>
              <wp:extent cx="5760085" cy="0"/>
              <wp:effectExtent l="0" t="0" r="3111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D635A12" id="Straight Connector 1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7.55pt" to="453.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" strokecolor="#d9d9d9">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D21B" w14:textId="77777777" w:rsidR="008D342C" w:rsidRDefault="00A749F2" w:rsidP="00A7765E">
    <w:pPr>
      <w:pStyle w:val="FooterColor"/>
    </w:pPr>
    <w:r>
      <w:rPr>
        <w:noProof/>
        <w:lang w:val="fr-BE" w:eastAsia="fr-BE"/>
      </w:rPr>
      <mc:AlternateContent>
        <mc:Choice Requires="wps">
          <w:drawing>
            <wp:anchor distT="0" distB="0" distL="114300" distR="114300" simplePos="0" relativeHeight="251658752" behindDoc="0" locked="0" layoutInCell="1" allowOverlap="1" wp14:anchorId="4DA7A4EF" wp14:editId="336F4A94">
              <wp:simplePos x="0" y="0"/>
              <wp:positionH relativeFrom="column">
                <wp:posOffset>1976755</wp:posOffset>
              </wp:positionH>
              <wp:positionV relativeFrom="paragraph">
                <wp:posOffset>-131445</wp:posOffset>
              </wp:positionV>
              <wp:extent cx="1441450" cy="525780"/>
              <wp:effectExtent l="0" t="0" r="635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0" cy="525780"/>
                      </a:xfrm>
                      <a:prstGeom prst="rect">
                        <a:avLst/>
                      </a:prstGeom>
                      <a:noFill/>
                      <a:ln w="6350">
                        <a:noFill/>
                      </a:ln>
                      <a:effectLst/>
                    </wps:spPr>
                    <wps:txbx>
                      <w:txbxContent>
                        <w:p w14:paraId="138A556E" w14:textId="77777777" w:rsidR="008D342C" w:rsidRPr="00D2036C" w:rsidRDefault="00031C3A" w:rsidP="001549DD">
                          <w:pPr>
                            <w:pStyle w:val="FooterNormal"/>
                            <w:tabs>
                              <w:tab w:val="left" w:pos="567"/>
                            </w:tabs>
                            <w:rPr>
                              <w:lang w:val="en-GB"/>
                            </w:rPr>
                          </w:pPr>
                          <w:r w:rsidRPr="00D2036C">
                            <w:rPr>
                              <w:lang w:val="en-GB"/>
                            </w:rPr>
                            <w:t>TVA</w:t>
                          </w:r>
                          <w:r w:rsidRPr="00D2036C">
                            <w:rPr>
                              <w:lang w:val="en-GB"/>
                            </w:rPr>
                            <w:tab/>
                            <w:t>BE 0838.033.676</w:t>
                          </w:r>
                        </w:p>
                        <w:p w14:paraId="3CFC24D1" w14:textId="77777777" w:rsidR="008D342C" w:rsidRPr="00D2036C" w:rsidRDefault="00031C3A" w:rsidP="001549DD">
                          <w:pPr>
                            <w:pStyle w:val="FooterNormal"/>
                            <w:tabs>
                              <w:tab w:val="left" w:pos="567"/>
                            </w:tabs>
                            <w:rPr>
                              <w:lang w:val="en-GB"/>
                            </w:rPr>
                          </w:pPr>
                          <w:r w:rsidRPr="00D2036C">
                            <w:rPr>
                              <w:lang w:val="en-GB"/>
                            </w:rPr>
                            <w:t>IBAN</w:t>
                          </w:r>
                          <w:r w:rsidRPr="00D2036C">
                            <w:rPr>
                              <w:lang w:val="en-GB"/>
                            </w:rPr>
                            <w:tab/>
                            <w:t>BE77 0688 9326 4842</w:t>
                          </w:r>
                        </w:p>
                        <w:p w14:paraId="301D472F" w14:textId="77777777" w:rsidR="008D342C" w:rsidRPr="00D2036C" w:rsidRDefault="00031C3A" w:rsidP="001549DD">
                          <w:pPr>
                            <w:pStyle w:val="FooterNormal"/>
                            <w:tabs>
                              <w:tab w:val="left" w:pos="567"/>
                            </w:tabs>
                            <w:rPr>
                              <w:lang w:val="en-GB"/>
                            </w:rPr>
                          </w:pPr>
                          <w:r w:rsidRPr="00D2036C">
                            <w:rPr>
                              <w:lang w:val="en-GB"/>
                            </w:rPr>
                            <w:t>BIC</w:t>
                          </w:r>
                          <w:r w:rsidRPr="00D2036C">
                            <w:rPr>
                              <w:lang w:val="en-GB"/>
                            </w:rPr>
                            <w:tab/>
                            <w:t>GKCC BE BB</w:t>
                          </w:r>
                        </w:p>
                        <w:p w14:paraId="6E40A712" w14:textId="77777777" w:rsidR="008D342C" w:rsidRDefault="00031C3A" w:rsidP="001549DD">
                          <w:pPr>
                            <w:pStyle w:val="FooterNormal"/>
                            <w:tabs>
                              <w:tab w:val="left" w:pos="567"/>
                            </w:tabs>
                          </w:pPr>
                          <w:r>
                            <w:t>BANQUE</w:t>
                          </w:r>
                          <w:r>
                            <w:tab/>
                            <w:t>Dexia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7A4EF" id="_x0000_t202" coordsize="21600,21600" o:spt="202" path="m,l,21600r21600,l21600,xe">
              <v:stroke joinstyle="miter"/>
              <v:path gradientshapeok="t" o:connecttype="rect"/>
            </v:shapetype>
            <v:shape id="Text Box 23" o:spid="_x0000_s1029" type="#_x0000_t202" style="position:absolute;margin-left:155.65pt;margin-top:-10.35pt;width:113.5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" filled="f" stroked="f" strokeweight=".5pt">
              <v:textbox inset="0,0,0,0">
                <w:txbxContent>
                  <w:p w14:paraId="138A556E" w14:textId="77777777" w:rsidR="008D342C" w:rsidRPr="00D2036C" w:rsidRDefault="00031C3A" w:rsidP="001549DD">
                    <w:pPr>
                      <w:pStyle w:val="FooterNormal"/>
                      <w:tabs>
                        <w:tab w:val="left" w:pos="567"/>
                      </w:tabs>
                      <w:rPr>
                        <w:lang w:val="en-GB"/>
                      </w:rPr>
                    </w:pPr>
                    <w:r w:rsidRPr="00D2036C">
                      <w:rPr>
                        <w:lang w:val="en-GB"/>
                      </w:rPr>
                      <w:t>TVA</w:t>
                    </w:r>
                    <w:r w:rsidRPr="00D2036C">
                      <w:rPr>
                        <w:lang w:val="en-GB"/>
                      </w:rPr>
                      <w:tab/>
                      <w:t>BE 0838.033.676</w:t>
                    </w:r>
                  </w:p>
                  <w:p w14:paraId="3CFC24D1" w14:textId="77777777" w:rsidR="008D342C" w:rsidRPr="00D2036C" w:rsidRDefault="00031C3A" w:rsidP="001549DD">
                    <w:pPr>
                      <w:pStyle w:val="FooterNormal"/>
                      <w:tabs>
                        <w:tab w:val="left" w:pos="567"/>
                      </w:tabs>
                      <w:rPr>
                        <w:lang w:val="en-GB"/>
                      </w:rPr>
                    </w:pPr>
                    <w:r w:rsidRPr="00D2036C">
                      <w:rPr>
                        <w:lang w:val="en-GB"/>
                      </w:rPr>
                      <w:t>IBAN</w:t>
                    </w:r>
                    <w:r w:rsidRPr="00D2036C">
                      <w:rPr>
                        <w:lang w:val="en-GB"/>
                      </w:rPr>
                      <w:tab/>
                      <w:t>BE77 0688 9326 4842</w:t>
                    </w:r>
                  </w:p>
                  <w:p w14:paraId="301D472F" w14:textId="77777777" w:rsidR="008D342C" w:rsidRPr="00D2036C" w:rsidRDefault="00031C3A" w:rsidP="001549DD">
                    <w:pPr>
                      <w:pStyle w:val="FooterNormal"/>
                      <w:tabs>
                        <w:tab w:val="left" w:pos="567"/>
                      </w:tabs>
                      <w:rPr>
                        <w:lang w:val="en-GB"/>
                      </w:rPr>
                    </w:pPr>
                    <w:r w:rsidRPr="00D2036C">
                      <w:rPr>
                        <w:lang w:val="en-GB"/>
                      </w:rPr>
                      <w:t>BIC</w:t>
                    </w:r>
                    <w:r w:rsidRPr="00D2036C">
                      <w:rPr>
                        <w:lang w:val="en-GB"/>
                      </w:rPr>
                      <w:tab/>
                      <w:t>GKCC BE BB</w:t>
                    </w:r>
                  </w:p>
                  <w:p w14:paraId="6E40A712" w14:textId="77777777" w:rsidR="008D342C" w:rsidRDefault="00031C3A" w:rsidP="001549DD">
                    <w:pPr>
                      <w:pStyle w:val="FooterNormal"/>
                      <w:tabs>
                        <w:tab w:val="left" w:pos="567"/>
                      </w:tabs>
                    </w:pPr>
                    <w:r>
                      <w:t>BANQUE</w:t>
                    </w:r>
                    <w:r>
                      <w:tab/>
                      <w:t>Dexia</w:t>
                    </w:r>
                  </w:p>
                </w:txbxContent>
              </v:textbox>
            </v:shape>
          </w:pict>
        </mc:Fallback>
      </mc:AlternateContent>
    </w:r>
    <w:r>
      <w:rPr>
        <w:noProof/>
        <w:lang w:val="fr-BE" w:eastAsia="fr-BE"/>
      </w:rPr>
      <mc:AlternateContent>
        <mc:Choice Requires="wps">
          <w:drawing>
            <wp:anchor distT="0" distB="0" distL="114299" distR="114299" simplePos="0" relativeHeight="251657728" behindDoc="0" locked="0" layoutInCell="1" allowOverlap="1" wp14:anchorId="4F8CDCDE" wp14:editId="6A0206F7">
              <wp:simplePos x="0" y="0"/>
              <wp:positionH relativeFrom="page">
                <wp:posOffset>2912744</wp:posOffset>
              </wp:positionH>
              <wp:positionV relativeFrom="page">
                <wp:posOffset>10006965</wp:posOffset>
              </wp:positionV>
              <wp:extent cx="0" cy="45720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3175" cap="flat" cmpd="sng" algn="ctr">
                        <a:solidFill>
                          <a:srgbClr val="373C42"/>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17DD68C9" id="Straight Connector 22"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229.35pt,787.95pt" to="229.35pt,8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" strokecolor="#373c42" strokeweight=".25pt">
              <o:lock v:ext="edit" shapetype="f"/>
              <w10:wrap anchorx="page" anchory="page"/>
            </v:line>
          </w:pict>
        </mc:Fallback>
      </mc:AlternateContent>
    </w:r>
    <w:r>
      <w:rPr>
        <w:noProof/>
        <w:lang w:val="fr-BE" w:eastAsia="fr-BE"/>
      </w:rPr>
      <mc:AlternateContent>
        <mc:Choice Requires="wps">
          <w:drawing>
            <wp:anchor distT="0" distB="0" distL="114299" distR="114299" simplePos="0" relativeHeight="251655680" behindDoc="0" locked="0" layoutInCell="1" allowOverlap="1" wp14:anchorId="6AD21528" wp14:editId="1882A129">
              <wp:simplePos x="0" y="0"/>
              <wp:positionH relativeFrom="page">
                <wp:posOffset>1965324</wp:posOffset>
              </wp:positionH>
              <wp:positionV relativeFrom="page">
                <wp:posOffset>10006965</wp:posOffset>
              </wp:positionV>
              <wp:extent cx="0" cy="4572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3175" cap="flat" cmpd="sng" algn="ctr">
                        <a:solidFill>
                          <a:srgbClr val="373C42"/>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376EBC9F" id="Straight Connector 20" o:spid="_x0000_s1026" style="position:absolute;z-index:251655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154.75pt,787.95pt" to="154.75pt,8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" strokecolor="#373c42" strokeweight=".25pt">
              <o:lock v:ext="edit" shapetype="f"/>
              <w10:wrap anchorx="page" anchory="page"/>
            </v:line>
          </w:pict>
        </mc:Fallback>
      </mc:AlternateContent>
    </w:r>
    <w:r>
      <w:rPr>
        <w:noProof/>
        <w:lang w:val="fr-BE" w:eastAsia="fr-BE"/>
      </w:rPr>
      <mc:AlternateContent>
        <mc:Choice Requires="wps">
          <w:drawing>
            <wp:anchor distT="0" distB="0" distL="114300" distR="114300" simplePos="0" relativeHeight="251656704" behindDoc="0" locked="0" layoutInCell="1" allowOverlap="1" wp14:anchorId="666D5EA9" wp14:editId="0CD55F27">
              <wp:simplePos x="0" y="0"/>
              <wp:positionH relativeFrom="column">
                <wp:posOffset>1052195</wp:posOffset>
              </wp:positionH>
              <wp:positionV relativeFrom="paragraph">
                <wp:posOffset>-132080</wp:posOffset>
              </wp:positionV>
              <wp:extent cx="896620" cy="5257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20" cy="525780"/>
                      </a:xfrm>
                      <a:prstGeom prst="rect">
                        <a:avLst/>
                      </a:prstGeom>
                      <a:noFill/>
                      <a:ln w="6350">
                        <a:noFill/>
                      </a:ln>
                      <a:effectLst/>
                    </wps:spPr>
                    <wps:txbx>
                      <w:txbxContent>
                        <w:p w14:paraId="259F9E81" w14:textId="77777777" w:rsidR="008D342C" w:rsidRPr="002204C2" w:rsidRDefault="00031C3A" w:rsidP="00A7765E">
                          <w:pPr>
                            <w:pStyle w:val="FooterNormal"/>
                          </w:pPr>
                          <w:r>
                            <w:rPr>
                              <w:rStyle w:val="FooterColorStrongChar"/>
                              <w:color w:val="63A3CA"/>
                            </w:rPr>
                            <w:t>T</w:t>
                          </w:r>
                          <w:r>
                            <w:t xml:space="preserve"> +32 14 70 44 33</w:t>
                          </w:r>
                        </w:p>
                        <w:p w14:paraId="7790833E" w14:textId="77777777" w:rsidR="008D342C" w:rsidRPr="002204C2" w:rsidRDefault="003D241A" w:rsidP="00A7765E">
                          <w:pPr>
                            <w:pStyle w:val="FooterNormal"/>
                            <w:rPr>
                              <w:rStyle w:val="FooterColorStrongChar"/>
                            </w:rPr>
                          </w:pPr>
                        </w:p>
                        <w:p w14:paraId="7E07CD31" w14:textId="77777777" w:rsidR="008D342C" w:rsidRPr="002204C2" w:rsidRDefault="003D241A" w:rsidP="00A7765E">
                          <w:pPr>
                            <w:pStyle w:val="FooterNormal"/>
                          </w:pPr>
                          <w:hyperlink r:id="rId1" w:history="1">
                            <w:r w:rsidR="00031C3A">
                              <w:rPr>
                                <w:rStyle w:val="Hyperlink"/>
                              </w:rPr>
                              <w:t>info@pixeo.be</w:t>
                            </w:r>
                          </w:hyperlink>
                        </w:p>
                        <w:p w14:paraId="0C57D1C1" w14:textId="77777777" w:rsidR="008D342C" w:rsidRPr="002204C2" w:rsidRDefault="003D241A" w:rsidP="00A7765E">
                          <w:pPr>
                            <w:pStyle w:val="FooterNormal"/>
                          </w:pPr>
                          <w:hyperlink r:id="rId2" w:history="1">
                            <w:r w:rsidR="00031C3A">
                              <w:rPr>
                                <w:rStyle w:val="Hyperlink"/>
                              </w:rPr>
                              <w:t>www.pixeo.be</w:t>
                            </w:r>
                          </w:hyperlink>
                          <w:r w:rsidR="00031C3A">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D5EA9" id="Text Box 21" o:spid="_x0000_s1030" type="#_x0000_t202" style="position:absolute;margin-left:82.85pt;margin-top:-10.4pt;width:70.6pt;height: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" filled="f" stroked="f" strokeweight=".5pt">
              <v:textbox inset="0,0,0,0">
                <w:txbxContent>
                  <w:p w14:paraId="259F9E81" w14:textId="77777777" w:rsidR="008D342C" w:rsidRPr="002204C2" w:rsidRDefault="00031C3A" w:rsidP="00A7765E">
                    <w:pPr>
                      <w:pStyle w:val="FooterNormal"/>
                    </w:pPr>
                    <w:r>
                      <w:rPr>
                        <w:rStyle w:val="FooterColorStrongChar"/>
                        <w:color w:val="63A3CA"/>
                      </w:rPr>
                      <w:t>T</w:t>
                    </w:r>
                    <w:r>
                      <w:t xml:space="preserve"> +32 14 70 44 33</w:t>
                    </w:r>
                  </w:p>
                  <w:p w14:paraId="7790833E" w14:textId="77777777" w:rsidR="008D342C" w:rsidRPr="002204C2" w:rsidRDefault="003D241A" w:rsidP="00A7765E">
                    <w:pPr>
                      <w:pStyle w:val="FooterNormal"/>
                      <w:rPr>
                        <w:rStyle w:val="FooterColorStrongChar"/>
                      </w:rPr>
                    </w:pPr>
                  </w:p>
                  <w:p w14:paraId="7E07CD31" w14:textId="77777777" w:rsidR="008D342C" w:rsidRPr="002204C2" w:rsidRDefault="003D241A" w:rsidP="00A7765E">
                    <w:pPr>
                      <w:pStyle w:val="FooterNormal"/>
                    </w:pPr>
                    <w:hyperlink r:id="rId3" w:history="1">
                      <w:r w:rsidR="00031C3A">
                        <w:rPr>
                          <w:rStyle w:val="Hyperlink"/>
                        </w:rPr>
                        <w:t>info@pixeo.be</w:t>
                      </w:r>
                    </w:hyperlink>
                  </w:p>
                  <w:p w14:paraId="0C57D1C1" w14:textId="77777777" w:rsidR="008D342C" w:rsidRPr="002204C2" w:rsidRDefault="003D241A" w:rsidP="00A7765E">
                    <w:pPr>
                      <w:pStyle w:val="FooterNormal"/>
                    </w:pPr>
                    <w:hyperlink r:id="rId4" w:history="1">
                      <w:r w:rsidR="00031C3A">
                        <w:rPr>
                          <w:rStyle w:val="Hyperlink"/>
                        </w:rPr>
                        <w:t>www.pixeo.be</w:t>
                      </w:r>
                    </w:hyperlink>
                    <w:r w:rsidR="00031C3A">
                      <w:t xml:space="preserve"> </w:t>
                    </w:r>
                  </w:p>
                </w:txbxContent>
              </v:textbox>
            </v:shape>
          </w:pict>
        </mc:Fallback>
      </mc:AlternateContent>
    </w:r>
    <w:r>
      <w:rPr>
        <w:noProof/>
        <w:lang w:val="fr-BE" w:eastAsia="fr-BE"/>
      </w:rPr>
      <mc:AlternateContent>
        <mc:Choice Requires="wps">
          <w:drawing>
            <wp:anchor distT="0" distB="0" distL="114300" distR="114300" simplePos="0" relativeHeight="251654656" behindDoc="0" locked="0" layoutInCell="1" allowOverlap="1" wp14:anchorId="70B001E7" wp14:editId="2B45F79A">
              <wp:simplePos x="0" y="0"/>
              <wp:positionH relativeFrom="column">
                <wp:posOffset>-1270</wp:posOffset>
              </wp:positionH>
              <wp:positionV relativeFrom="paragraph">
                <wp:posOffset>-132715</wp:posOffset>
              </wp:positionV>
              <wp:extent cx="896620" cy="5257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20" cy="525780"/>
                      </a:xfrm>
                      <a:prstGeom prst="rect">
                        <a:avLst/>
                      </a:prstGeom>
                      <a:noFill/>
                      <a:ln w="6350">
                        <a:noFill/>
                      </a:ln>
                      <a:effectLst/>
                    </wps:spPr>
                    <wps:txbx>
                      <w:txbxContent>
                        <w:p w14:paraId="1F976670" w14:textId="77777777" w:rsidR="008D342C" w:rsidRPr="00D2036C" w:rsidRDefault="00031C3A" w:rsidP="00A7765E">
                          <w:pPr>
                            <w:pStyle w:val="FooterNormal"/>
                            <w:rPr>
                              <w:lang w:val="en-GB"/>
                            </w:rPr>
                          </w:pPr>
                          <w:r w:rsidRPr="00D2036C">
                            <w:rPr>
                              <w:lang w:val="en-GB"/>
                            </w:rPr>
                            <w:t>PIXEO BVBA</w:t>
                          </w:r>
                        </w:p>
                        <w:p w14:paraId="0E41A48B" w14:textId="77777777" w:rsidR="008D342C" w:rsidRPr="00D2036C" w:rsidRDefault="00031C3A" w:rsidP="00A7765E">
                          <w:pPr>
                            <w:pStyle w:val="FooterColor"/>
                            <w:rPr>
                              <w:color w:val="63A3CA"/>
                              <w:sz w:val="10"/>
                              <w:szCs w:val="12"/>
                              <w:lang w:val="en-GB"/>
                            </w:rPr>
                          </w:pPr>
                          <w:r w:rsidRPr="00D2036C">
                            <w:rPr>
                              <w:color w:val="63A3CA"/>
                              <w:sz w:val="10"/>
                              <w:lang w:val="en-GB"/>
                            </w:rPr>
                            <w:t>THINK WEB. THINK CREATIVE.</w:t>
                          </w:r>
                        </w:p>
                        <w:p w14:paraId="07521169" w14:textId="77777777" w:rsidR="008D342C" w:rsidRPr="001801CD" w:rsidRDefault="00031C3A" w:rsidP="00A7765E">
                          <w:pPr>
                            <w:pStyle w:val="FooterNormal"/>
                          </w:pPr>
                          <w:r>
                            <w:t>Retieseweg 164</w:t>
                          </w:r>
                        </w:p>
                        <w:p w14:paraId="7272A35C" w14:textId="77777777" w:rsidR="008D342C" w:rsidRDefault="00031C3A" w:rsidP="00A7765E">
                          <w:pPr>
                            <w:pStyle w:val="FooterNormal"/>
                          </w:pPr>
                          <w:r>
                            <w:t>2440 Geel, BELGIUM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01E7" id="Text Box 19" o:spid="_x0000_s1031" type="#_x0000_t202" style="position:absolute;margin-left:-.1pt;margin-top:-10.45pt;width:70.6pt;height:4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" filled="f" stroked="f" strokeweight=".5pt">
              <v:textbox inset="0,0,0,0">
                <w:txbxContent>
                  <w:p w14:paraId="1F976670" w14:textId="77777777" w:rsidR="008D342C" w:rsidRPr="00D2036C" w:rsidRDefault="00031C3A" w:rsidP="00A7765E">
                    <w:pPr>
                      <w:pStyle w:val="FooterNormal"/>
                      <w:rPr>
                        <w:lang w:val="en-GB"/>
                      </w:rPr>
                    </w:pPr>
                    <w:r w:rsidRPr="00D2036C">
                      <w:rPr>
                        <w:lang w:val="en-GB"/>
                      </w:rPr>
                      <w:t>PIXEO BVBA</w:t>
                    </w:r>
                  </w:p>
                  <w:p w14:paraId="0E41A48B" w14:textId="77777777" w:rsidR="008D342C" w:rsidRPr="00D2036C" w:rsidRDefault="00031C3A" w:rsidP="00A7765E">
                    <w:pPr>
                      <w:pStyle w:val="FooterColor"/>
                      <w:rPr>
                        <w:color w:val="63A3CA"/>
                        <w:sz w:val="10"/>
                        <w:szCs w:val="12"/>
                        <w:lang w:val="en-GB"/>
                      </w:rPr>
                    </w:pPr>
                    <w:r w:rsidRPr="00D2036C">
                      <w:rPr>
                        <w:color w:val="63A3CA"/>
                        <w:sz w:val="10"/>
                        <w:lang w:val="en-GB"/>
                      </w:rPr>
                      <w:t>THINK WEB. THINK CREATIVE.</w:t>
                    </w:r>
                  </w:p>
                  <w:p w14:paraId="07521169" w14:textId="77777777" w:rsidR="008D342C" w:rsidRPr="001801CD" w:rsidRDefault="00031C3A" w:rsidP="00A7765E">
                    <w:pPr>
                      <w:pStyle w:val="FooterNormal"/>
                    </w:pPr>
                    <w:r>
                      <w:t>Retieseweg 164</w:t>
                    </w:r>
                  </w:p>
                  <w:p w14:paraId="7272A35C" w14:textId="77777777" w:rsidR="008D342C" w:rsidRDefault="00031C3A" w:rsidP="00A7765E">
                    <w:pPr>
                      <w:pStyle w:val="FooterNormal"/>
                    </w:pPr>
                    <w:r>
                      <w:t>2440 Geel, BELGIUM</w:t>
                    </w:r>
                  </w:p>
                </w:txbxContent>
              </v:textbox>
            </v:shape>
          </w:pict>
        </mc:Fallback>
      </mc:AlternateContent>
    </w:r>
    <w:r>
      <w:rPr>
        <w:noProof/>
        <w:lang w:val="fr-BE" w:eastAsia="fr-BE"/>
      </w:rPr>
      <mc:AlternateContent>
        <mc:Choice Requires="wps">
          <w:drawing>
            <wp:anchor distT="0" distB="0" distL="114300" distR="114300" simplePos="0" relativeHeight="251653632" behindDoc="0" locked="0" layoutInCell="1" allowOverlap="1" wp14:anchorId="36388C03" wp14:editId="32602A5B">
              <wp:simplePos x="0" y="0"/>
              <wp:positionH relativeFrom="page">
                <wp:posOffset>1076325</wp:posOffset>
              </wp:positionH>
              <wp:positionV relativeFrom="page">
                <wp:posOffset>10621645</wp:posOffset>
              </wp:positionV>
              <wp:extent cx="5400040" cy="71755"/>
              <wp:effectExtent l="0" t="0" r="0"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71755"/>
                      </a:xfrm>
                      <a:prstGeom prst="rect">
                        <a:avLst/>
                      </a:prstGeom>
                      <a:solidFill>
                        <a:srgbClr val="373C4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DB8FB03" id="Rectangle 18" o:spid="_x0000_s1026" style="position:absolute;margin-left:84.75pt;margin-top:836.35pt;width:425.2pt;height:5.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" fillcolor="#373c42" stroked="f" strokeweight="2pt">
              <v:path arrowok="t"/>
              <w10:wrap anchorx="page" anchory="page"/>
            </v:rect>
          </w:pict>
        </mc:Fallback>
      </mc:AlternateContent>
    </w:r>
    <w:r>
      <w:rPr>
        <w:noProof/>
        <w:lang w:val="fr-BE" w:eastAsia="fr-BE"/>
      </w:rPr>
      <mc:AlternateContent>
        <mc:Choice Requires="wps">
          <w:drawing>
            <wp:anchor distT="0" distB="0" distL="114300" distR="114300" simplePos="0" relativeHeight="251652608" behindDoc="0" locked="0" layoutInCell="1" allowOverlap="1" wp14:anchorId="2E45A1AD" wp14:editId="405841AA">
              <wp:simplePos x="0" y="0"/>
              <wp:positionH relativeFrom="page">
                <wp:posOffset>360045</wp:posOffset>
              </wp:positionH>
              <wp:positionV relativeFrom="page">
                <wp:posOffset>10621645</wp:posOffset>
              </wp:positionV>
              <wp:extent cx="539750" cy="71755"/>
              <wp:effectExtent l="0" t="0" r="0"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71755"/>
                      </a:xfrm>
                      <a:prstGeom prst="rect">
                        <a:avLst/>
                      </a:prstGeom>
                      <a:solidFill>
                        <a:srgbClr val="07AAC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E80AEA3" id="Rectangle 15" o:spid="_x0000_s1026" style="position:absolute;margin-left:28.35pt;margin-top:836.35pt;width:42.5pt;height:5.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" fillcolor="#07aace" stroked="f" strokeweight="2pt">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860D" w14:textId="77777777" w:rsidR="003D241A" w:rsidRDefault="003D241A" w:rsidP="0032222E">
      <w:r>
        <w:separator/>
      </w:r>
    </w:p>
  </w:footnote>
  <w:footnote w:type="continuationSeparator" w:id="0">
    <w:p w14:paraId="37CC3F5F" w14:textId="77777777" w:rsidR="003D241A" w:rsidRDefault="003D241A" w:rsidP="0032222E">
      <w:r>
        <w:continuationSeparator/>
      </w:r>
    </w:p>
  </w:footnote>
  <w:footnote w:type="continuationNotice" w:id="1">
    <w:p w14:paraId="14EA79CD" w14:textId="77777777" w:rsidR="003D241A" w:rsidRDefault="003D241A"/>
  </w:footnote>
  <w:footnote w:id="2">
    <w:p w14:paraId="3A051579" w14:textId="77777777" w:rsidR="000A318B" w:rsidRDefault="000A318B" w:rsidP="000A318B">
      <w:pPr>
        <w:pStyle w:val="FootnoteText"/>
      </w:pPr>
      <w:r>
        <w:rPr>
          <w:rStyle w:val="FootnoteReference"/>
        </w:rPr>
        <w:footnoteRef/>
      </w:r>
      <w:r>
        <w:t xml:space="preserve"> </w:t>
      </w:r>
      <w:hyperlink r:id="rId1" w:history="1">
        <w:r w:rsidRPr="00037613">
          <w:rPr>
            <w:rStyle w:val="Hyperlink"/>
          </w:rPr>
          <w:t>https://www.cdc.gov/csels/dsepd/ss1978/lesson1/section11.html</w:t>
        </w:r>
      </w:hyperlink>
      <w:r>
        <w:t xml:space="preserve"> </w:t>
      </w:r>
    </w:p>
  </w:footnote>
  <w:footnote w:id="3">
    <w:p w14:paraId="2B73E6A2" w14:textId="77777777" w:rsidR="000A318B" w:rsidRPr="000A318B" w:rsidRDefault="000A318B" w:rsidP="000A318B">
      <w:pPr>
        <w:pStyle w:val="FootnoteText"/>
        <w:rPr>
          <w:sz w:val="15"/>
          <w:szCs w:val="15"/>
        </w:rPr>
      </w:pPr>
      <w:r w:rsidRPr="003765BC">
        <w:rPr>
          <w:rStyle w:val="FootnoteReference"/>
          <w:sz w:val="15"/>
          <w:szCs w:val="15"/>
        </w:rPr>
        <w:footnoteRef/>
      </w:r>
      <w:r w:rsidRPr="003765BC">
        <w:rPr>
          <w:sz w:val="15"/>
          <w:szCs w:val="15"/>
        </w:rPr>
        <w:t xml:space="preserve"> </w:t>
      </w:r>
      <w:hyperlink r:id="rId2" w:history="1">
        <w:r w:rsidRPr="003765BC">
          <w:rPr>
            <w:rStyle w:val="Hyperlink"/>
            <w:sz w:val="15"/>
            <w:szCs w:val="15"/>
          </w:rPr>
          <w:t>https://www.info-coronavirus.be/en/</w:t>
        </w:r>
      </w:hyperlink>
      <w:r w:rsidRPr="003765BC">
        <w:rPr>
          <w:sz w:val="15"/>
          <w:szCs w:val="15"/>
        </w:rPr>
        <w:t xml:space="preserve"> </w:t>
      </w:r>
    </w:p>
  </w:footnote>
  <w:footnote w:id="4">
    <w:p w14:paraId="18639D29" w14:textId="77777777" w:rsidR="000A318B" w:rsidRPr="000A318B" w:rsidRDefault="000A318B" w:rsidP="000A318B">
      <w:pPr>
        <w:pStyle w:val="FootnoteText"/>
        <w:rPr>
          <w:sz w:val="15"/>
          <w:szCs w:val="15"/>
        </w:rPr>
      </w:pPr>
      <w:r w:rsidRPr="003765BC">
        <w:rPr>
          <w:rStyle w:val="FootnoteReference"/>
          <w:sz w:val="15"/>
          <w:szCs w:val="15"/>
        </w:rPr>
        <w:footnoteRef/>
      </w:r>
      <w:r w:rsidRPr="003765BC">
        <w:rPr>
          <w:sz w:val="15"/>
          <w:szCs w:val="15"/>
        </w:rPr>
        <w:t xml:space="preserve"> </w:t>
      </w:r>
      <w:hyperlink r:id="rId3" w:history="1">
        <w:r w:rsidRPr="003765BC">
          <w:rPr>
            <w:rStyle w:val="Hyperlink"/>
            <w:sz w:val="15"/>
            <w:szCs w:val="15"/>
          </w:rPr>
          <w:t>https://d34j62pglfm3rr.cloudfront.net/downloads/20200217_coronavirus_poster_general_EN.pdf</w:t>
        </w:r>
      </w:hyperlink>
      <w:r w:rsidRPr="003765BC">
        <w:rPr>
          <w:sz w:val="15"/>
          <w:szCs w:val="15"/>
        </w:rPr>
        <w:t xml:space="preserve"> </w:t>
      </w:r>
    </w:p>
  </w:footnote>
  <w:footnote w:id="5">
    <w:p w14:paraId="4090EC3C" w14:textId="77777777" w:rsidR="000A318B" w:rsidRPr="003765BC" w:rsidRDefault="000A318B" w:rsidP="000A318B">
      <w:pPr>
        <w:pStyle w:val="FootnoteText"/>
      </w:pPr>
      <w:r w:rsidRPr="003765BC">
        <w:rPr>
          <w:rStyle w:val="FootnoteReference"/>
          <w:sz w:val="15"/>
          <w:szCs w:val="15"/>
        </w:rPr>
        <w:footnoteRef/>
      </w:r>
      <w:r w:rsidRPr="003765BC">
        <w:rPr>
          <w:sz w:val="15"/>
          <w:szCs w:val="15"/>
        </w:rPr>
        <w:t xml:space="preserve"> World Health Organization. Q &amp; A on coronavirus (COVID-19), 2020. Available from </w:t>
      </w:r>
      <w:hyperlink r:id="rId4" w:history="1">
        <w:r w:rsidRPr="003765BC">
          <w:rPr>
            <w:rStyle w:val="Hyperlink"/>
            <w:sz w:val="15"/>
            <w:szCs w:val="15"/>
          </w:rPr>
          <w:t>https://www.who.int/news-room/q-a-detail/q-a-coronaviruses</w:t>
        </w:r>
      </w:hyperlink>
    </w:p>
  </w:footnote>
  <w:footnote w:id="6">
    <w:p w14:paraId="12C3986F" w14:textId="77777777" w:rsidR="000A318B" w:rsidRPr="003765BC" w:rsidRDefault="000A318B" w:rsidP="000A318B">
      <w:pPr>
        <w:rPr>
          <w:sz w:val="15"/>
          <w:szCs w:val="15"/>
        </w:rPr>
      </w:pPr>
      <w:r w:rsidRPr="003765BC">
        <w:rPr>
          <w:rStyle w:val="FootnoteReference"/>
          <w:sz w:val="15"/>
          <w:szCs w:val="15"/>
        </w:rPr>
        <w:footnoteRef/>
      </w:r>
      <w:r w:rsidRPr="003765BC">
        <w:rPr>
          <w:sz w:val="15"/>
          <w:szCs w:val="15"/>
        </w:rPr>
        <w:t xml:space="preserve"> Coronavirus COVID-19. Frequently asked Questions; 2020. Available from </w:t>
      </w:r>
      <w:hyperlink r:id="rId5" w:history="1">
        <w:r w:rsidRPr="003765BC">
          <w:rPr>
            <w:rStyle w:val="Hyperlink"/>
            <w:sz w:val="15"/>
            <w:szCs w:val="15"/>
          </w:rPr>
          <w:t>https://www.info-coronavirus.be/en/faqs/</w:t>
        </w:r>
      </w:hyperlink>
      <w:r w:rsidRPr="003765BC">
        <w:rPr>
          <w:sz w:val="15"/>
          <w:szCs w:val="15"/>
        </w:rPr>
        <w:t xml:space="preserve"> </w:t>
      </w:r>
    </w:p>
  </w:footnote>
  <w:footnote w:id="7">
    <w:p w14:paraId="74BB9D9B" w14:textId="77777777" w:rsidR="000A318B" w:rsidRPr="003765BC" w:rsidRDefault="000A318B" w:rsidP="000A318B">
      <w:pPr>
        <w:pStyle w:val="FootnoteText"/>
        <w:rPr>
          <w:sz w:val="15"/>
          <w:szCs w:val="15"/>
        </w:rPr>
      </w:pPr>
      <w:r w:rsidRPr="003765BC">
        <w:rPr>
          <w:rStyle w:val="FootnoteReference"/>
          <w:sz w:val="15"/>
          <w:szCs w:val="15"/>
        </w:rPr>
        <w:footnoteRef/>
      </w:r>
      <w:r w:rsidRPr="003765BC">
        <w:rPr>
          <w:sz w:val="15"/>
          <w:szCs w:val="15"/>
        </w:rPr>
        <w:t xml:space="preserve"> Food and Agriculture Organization of the United Nations. Coronavirus disease (COVID-19) outbreak; 2020. Available from </w:t>
      </w:r>
      <w:hyperlink r:id="rId6" w:history="1">
        <w:r w:rsidRPr="003765BC">
          <w:rPr>
            <w:rStyle w:val="Hyperlink"/>
            <w:sz w:val="15"/>
            <w:szCs w:val="15"/>
          </w:rPr>
          <w:t>http://www.fao.org/2019-ncov/en/</w:t>
        </w:r>
      </w:hyperlink>
      <w:r w:rsidRPr="003765BC">
        <w:rPr>
          <w:sz w:val="15"/>
          <w:szCs w:val="15"/>
        </w:rPr>
        <w:t xml:space="preserve"> </w:t>
      </w:r>
    </w:p>
  </w:footnote>
  <w:footnote w:id="8">
    <w:p w14:paraId="5C9A47DB" w14:textId="77777777" w:rsidR="000A318B" w:rsidRPr="003765BC" w:rsidRDefault="000A318B" w:rsidP="000A318B">
      <w:pPr>
        <w:rPr>
          <w:sz w:val="15"/>
          <w:szCs w:val="15"/>
        </w:rPr>
      </w:pPr>
      <w:r w:rsidRPr="003765BC">
        <w:rPr>
          <w:rStyle w:val="FootnoteReference"/>
          <w:sz w:val="15"/>
          <w:szCs w:val="15"/>
        </w:rPr>
        <w:footnoteRef/>
      </w:r>
      <w:r w:rsidRPr="003765BC">
        <w:rPr>
          <w:sz w:val="15"/>
          <w:szCs w:val="15"/>
        </w:rPr>
        <w:t xml:space="preserve"> European Food Safety Authority. Coronavirus: no evidence that food is a source or transmission route, 2020. Available from </w:t>
      </w:r>
      <w:hyperlink r:id="rId7" w:history="1">
        <w:r w:rsidRPr="003765BC">
          <w:rPr>
            <w:rStyle w:val="Hyperlink"/>
            <w:sz w:val="15"/>
            <w:szCs w:val="15"/>
          </w:rPr>
          <w:t>https://www.efsa.europa.eu/en/news/coronavirus-no-evidence-food-source-or-transmission-route</w:t>
        </w:r>
      </w:hyperlink>
    </w:p>
  </w:footnote>
  <w:footnote w:id="9">
    <w:p w14:paraId="25C382D6" w14:textId="77777777" w:rsidR="000A318B" w:rsidRPr="003765BC" w:rsidRDefault="000A318B" w:rsidP="000A318B">
      <w:pPr>
        <w:rPr>
          <w:sz w:val="15"/>
          <w:szCs w:val="15"/>
        </w:rPr>
      </w:pPr>
      <w:r w:rsidRPr="003765BC">
        <w:rPr>
          <w:rStyle w:val="FootnoteReference"/>
          <w:sz w:val="15"/>
          <w:szCs w:val="15"/>
        </w:rPr>
        <w:footnoteRef/>
      </w:r>
      <w:r w:rsidRPr="003765BC">
        <w:rPr>
          <w:sz w:val="15"/>
          <w:szCs w:val="15"/>
        </w:rPr>
        <w:t xml:space="preserve"> European Centre for Disease Prevention and Control. Q &amp; A on COVID-19, 2020. Available from </w:t>
      </w:r>
      <w:hyperlink r:id="rId8" w:history="1">
        <w:r w:rsidRPr="003765BC">
          <w:rPr>
            <w:rStyle w:val="Hyperlink"/>
            <w:sz w:val="15"/>
            <w:szCs w:val="15"/>
          </w:rPr>
          <w:t>https://www.ecdc.europa.eu/en/novel-coronavirus-china/questions-answers</w:t>
        </w:r>
      </w:hyperlink>
      <w:r w:rsidRPr="003765BC">
        <w:rPr>
          <w:sz w:val="15"/>
          <w:szCs w:val="15"/>
        </w:rPr>
        <w:t xml:space="preserve"> </w:t>
      </w:r>
    </w:p>
  </w:footnote>
  <w:footnote w:id="10">
    <w:p w14:paraId="587F2342" w14:textId="77777777" w:rsidR="000A318B" w:rsidRPr="003765BC" w:rsidRDefault="000A318B" w:rsidP="000A318B">
      <w:pPr>
        <w:pStyle w:val="FootnoteText"/>
        <w:rPr>
          <w:sz w:val="15"/>
          <w:szCs w:val="15"/>
        </w:rPr>
      </w:pPr>
      <w:r w:rsidRPr="003765BC">
        <w:rPr>
          <w:rStyle w:val="FootnoteReference"/>
          <w:sz w:val="15"/>
          <w:szCs w:val="15"/>
        </w:rPr>
        <w:footnoteRef/>
      </w:r>
      <w:r w:rsidRPr="003765BC">
        <w:rPr>
          <w:sz w:val="15"/>
          <w:szCs w:val="15"/>
        </w:rPr>
        <w:t xml:space="preserve"> World Health Organization. Rolling updates on coronavirus disease (COVID-19), 2020. Available from </w:t>
      </w:r>
      <w:hyperlink r:id="rId9" w:history="1">
        <w:r w:rsidRPr="003765BC">
          <w:rPr>
            <w:rStyle w:val="Hyperlink"/>
            <w:sz w:val="15"/>
            <w:szCs w:val="15"/>
          </w:rPr>
          <w:t>https://www.who.int/emergencies/diseases/novel-coronavirus-2019/events-as-they-happen</w:t>
        </w:r>
      </w:hyperlink>
      <w:r w:rsidRPr="003765BC">
        <w:rPr>
          <w:sz w:val="15"/>
          <w:szCs w:val="15"/>
        </w:rPr>
        <w:t xml:space="preserve"> </w:t>
      </w:r>
    </w:p>
    <w:p w14:paraId="20787AD0" w14:textId="77777777" w:rsidR="000A318B" w:rsidRPr="003765BC" w:rsidRDefault="000A318B" w:rsidP="000A318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6E3F" w14:textId="77777777" w:rsidR="00D41E4A" w:rsidRDefault="003D241A">
    <w:pPr>
      <w:pStyle w:val="Header"/>
    </w:pPr>
    <w:r>
      <w:pict w14:anchorId="40B6A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81.3pt;height:58.1pt;rotation:315;z-index:-2516515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EBEV - Vertrouwelijk"/>
          <w10:wrap anchorx="margin" anchory="margin"/>
        </v:shape>
      </w:pict>
    </w:r>
    <w:r>
      <w:pict w14:anchorId="398466C8">
        <v:shape id="PowerPlusWaterMarkObject1" o:spid="_x0000_s2050" type="#_x0000_t136" alt="" style="position:absolute;margin-left:0;margin-top:0;width:581.3pt;height:58.1pt;rotation:315;z-index:-2516526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EBEV - Vertrouwelij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262D" w14:textId="77777777" w:rsidR="008D342C" w:rsidRPr="00D41E4A" w:rsidRDefault="00A749F2" w:rsidP="00D41E4A">
    <w:pPr>
      <w:jc w:val="right"/>
      <w:rPr>
        <w:sz w:val="16"/>
        <w:szCs w:val="16"/>
      </w:rPr>
    </w:pPr>
    <w:r>
      <w:rPr>
        <w:noProof/>
        <w:lang w:val="fr-BE" w:eastAsia="fr-BE"/>
      </w:rPr>
      <w:drawing>
        <wp:anchor distT="0" distB="0" distL="114300" distR="114300" simplePos="0" relativeHeight="251660800" behindDoc="1" locked="0" layoutInCell="1" allowOverlap="1" wp14:anchorId="2767EA8A" wp14:editId="589D687A">
          <wp:simplePos x="0" y="0"/>
          <wp:positionH relativeFrom="page">
            <wp:align>left</wp:align>
          </wp:positionH>
          <wp:positionV relativeFrom="page">
            <wp:align>top</wp:align>
          </wp:positionV>
          <wp:extent cx="7560310" cy="10693400"/>
          <wp:effectExtent l="0" t="0" r="2540" b="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4C8">
      <w:rPr>
        <w:sz w:val="16"/>
      </w:rPr>
      <w:t xml:space="preserve"> </w:t>
    </w:r>
    <w:r w:rsidR="00031C3A">
      <w:rPr>
        <w:sz w:val="16"/>
      </w:rPr>
      <w:t xml:space="preserve"> </w:t>
    </w:r>
  </w:p>
  <w:p w14:paraId="5DA46E81" w14:textId="77777777" w:rsidR="00D41E4A" w:rsidRPr="00D41E4A" w:rsidRDefault="002244C8" w:rsidP="00D41E4A">
    <w:pPr>
      <w:jc w:val="right"/>
      <w:rPr>
        <w:sz w:val="16"/>
        <w:szCs w:val="16"/>
      </w:rPr>
    </w:pPr>
    <w:r>
      <w:rPr>
        <w:sz w:val="16"/>
      </w:rPr>
      <w:t xml:space="preserve"> </w:t>
    </w:r>
  </w:p>
  <w:p w14:paraId="083022C2" w14:textId="77777777" w:rsidR="00D41E4A" w:rsidRPr="00D41E4A" w:rsidRDefault="00031C3A" w:rsidP="00D41E4A">
    <w:pPr>
      <w:jc w:val="right"/>
      <w:rPr>
        <w:sz w:val="16"/>
        <w:szCs w:val="16"/>
      </w:rPr>
    </w:pPr>
    <w:r>
      <w:t xml:space="preserve"> </w:t>
    </w:r>
    <w:r w:rsidR="002244C8">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D20F" w14:textId="77777777" w:rsidR="008D342C" w:rsidRDefault="003D241A">
    <w:r>
      <w:pict w14:anchorId="020B8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81.3pt;height:58.1pt;rotation:315;z-index:-2516505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EBEV - Vertrouwelijk"/>
          <w10:wrap anchorx="margin" anchory="margin"/>
        </v:shape>
      </w:pict>
    </w:r>
    <w:r w:rsidR="00A749F2">
      <w:rPr>
        <w:noProof/>
        <w:lang w:val="fr-BE" w:eastAsia="fr-BE"/>
      </w:rPr>
      <w:drawing>
        <wp:anchor distT="0" distB="0" distL="114300" distR="114300" simplePos="0" relativeHeight="251649536" behindDoc="0" locked="0" layoutInCell="1" allowOverlap="1" wp14:anchorId="0F096729" wp14:editId="76C73FD9">
          <wp:simplePos x="0" y="0"/>
          <wp:positionH relativeFrom="page">
            <wp:posOffset>377190</wp:posOffset>
          </wp:positionH>
          <wp:positionV relativeFrom="page">
            <wp:posOffset>-19050</wp:posOffset>
          </wp:positionV>
          <wp:extent cx="1751330" cy="1638300"/>
          <wp:effectExtent l="0" t="0" r="1270" b="0"/>
          <wp:wrapNone/>
          <wp:docPr id="1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9F2">
      <w:rPr>
        <w:noProof/>
        <w:lang w:val="fr-BE" w:eastAsia="fr-BE"/>
      </w:rPr>
      <w:drawing>
        <wp:anchor distT="0" distB="0" distL="114300" distR="114300" simplePos="0" relativeHeight="251659776" behindDoc="0" locked="0" layoutInCell="1" allowOverlap="1" wp14:anchorId="54E96244" wp14:editId="186B9D0D">
          <wp:simplePos x="0" y="0"/>
          <wp:positionH relativeFrom="page">
            <wp:posOffset>6480810</wp:posOffset>
          </wp:positionH>
          <wp:positionV relativeFrom="page">
            <wp:posOffset>1202690</wp:posOffset>
          </wp:positionV>
          <wp:extent cx="1080135" cy="417830"/>
          <wp:effectExtent l="0" t="0" r="5715" b="1270"/>
          <wp:wrapNone/>
          <wp:docPr id="1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
                    <a:extLst>
                      <a:ext uri="{28A0092B-C50C-407E-A947-70E740481C1C}">
                        <a14:useLocalDpi xmlns:a14="http://schemas.microsoft.com/office/drawing/2010/main" val="0"/>
                      </a:ext>
                    </a:extLst>
                  </a:blip>
                  <a:srcRect l="-2" r="1277"/>
                  <a:stretch>
                    <a:fillRect/>
                  </a:stretch>
                </pic:blipFill>
                <pic:spPr bwMode="auto">
                  <a:xfrm>
                    <a:off x="0" y="0"/>
                    <a:ext cx="108013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9F2">
      <w:rPr>
        <w:noProof/>
        <w:lang w:val="fr-BE" w:eastAsia="fr-BE"/>
      </w:rPr>
      <mc:AlternateContent>
        <mc:Choice Requires="wps">
          <w:drawing>
            <wp:anchor distT="0" distB="0" distL="114299" distR="114299" simplePos="0" relativeHeight="251651584" behindDoc="0" locked="0" layoutInCell="1" allowOverlap="1" wp14:anchorId="7374C719" wp14:editId="6206FFF1">
              <wp:simplePos x="0" y="0"/>
              <wp:positionH relativeFrom="page">
                <wp:posOffset>2397759</wp:posOffset>
              </wp:positionH>
              <wp:positionV relativeFrom="page">
                <wp:posOffset>1871980</wp:posOffset>
              </wp:positionV>
              <wp:extent cx="0" cy="4183380"/>
              <wp:effectExtent l="0" t="0" r="1905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83380"/>
                      </a:xfrm>
                      <a:prstGeom prst="line">
                        <a:avLst/>
                      </a:prstGeom>
                      <a:noFill/>
                      <a:ln w="3175" cap="flat" cmpd="sng" algn="ctr">
                        <a:solidFill>
                          <a:srgbClr val="63A3CA"/>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70B99C29" id="Straight Connector 10" o:spid="_x0000_s1026" style="position:absolute;z-index:2516515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188.8pt,147.4pt" to="188.8pt,4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" strokecolor="#63a3ca" strokeweight=".25pt">
              <o:lock v:ext="edit" shapetype="f"/>
              <w10:wrap anchorx="page" anchory="page"/>
            </v:line>
          </w:pict>
        </mc:Fallback>
      </mc:AlternateContent>
    </w:r>
    <w:r w:rsidR="00A749F2">
      <w:rPr>
        <w:noProof/>
        <w:lang w:val="fr-BE" w:eastAsia="fr-BE"/>
      </w:rPr>
      <mc:AlternateContent>
        <mc:Choice Requires="wps">
          <w:drawing>
            <wp:anchor distT="0" distB="0" distL="114299" distR="114299" simplePos="0" relativeHeight="251650560" behindDoc="0" locked="0" layoutInCell="1" allowOverlap="1" wp14:anchorId="4195B61D" wp14:editId="27785027">
              <wp:simplePos x="0" y="0"/>
              <wp:positionH relativeFrom="page">
                <wp:posOffset>2397759</wp:posOffset>
              </wp:positionH>
              <wp:positionV relativeFrom="page">
                <wp:posOffset>1205865</wp:posOffset>
              </wp:positionV>
              <wp:extent cx="0" cy="414020"/>
              <wp:effectExtent l="0" t="0" r="19050" b="241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4020"/>
                      </a:xfrm>
                      <a:prstGeom prst="line">
                        <a:avLst/>
                      </a:prstGeom>
                      <a:noFill/>
                      <a:ln w="3175" cap="flat" cmpd="sng" algn="ctr">
                        <a:solidFill>
                          <a:srgbClr val="373C42"/>
                        </a:solidFill>
                        <a:prstDash val="solid"/>
                      </a:ln>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675D635F" id="Straight Connector 9" o:spid="_x0000_s1026" style="position:absolute;z-index:2516505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188.8pt,94.95pt" to="188.8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" strokecolor="#373c42" strokeweight=".2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3A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0C2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2000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42B3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D068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A7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E69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345B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CC0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6A3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805BE"/>
    <w:multiLevelType w:val="hybridMultilevel"/>
    <w:tmpl w:val="B6D219D2"/>
    <w:lvl w:ilvl="0" w:tplc="797E4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3631640"/>
    <w:multiLevelType w:val="hybridMultilevel"/>
    <w:tmpl w:val="5FC437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CF6038"/>
    <w:multiLevelType w:val="hybridMultilevel"/>
    <w:tmpl w:val="AEC66C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BA5D70"/>
    <w:multiLevelType w:val="hybridMultilevel"/>
    <w:tmpl w:val="BB785F22"/>
    <w:lvl w:ilvl="0" w:tplc="253018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2F6F4E"/>
    <w:multiLevelType w:val="hybridMultilevel"/>
    <w:tmpl w:val="ED04712C"/>
    <w:lvl w:ilvl="0" w:tplc="C93A53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D3D42FD"/>
    <w:multiLevelType w:val="multilevel"/>
    <w:tmpl w:val="70D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E5F64"/>
    <w:multiLevelType w:val="hybridMultilevel"/>
    <w:tmpl w:val="3182A0AA"/>
    <w:lvl w:ilvl="0" w:tplc="9A9A9C3C">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A1A3B12"/>
    <w:multiLevelType w:val="hybridMultilevel"/>
    <w:tmpl w:val="95729E32"/>
    <w:lvl w:ilvl="0" w:tplc="46A48DA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EF1E52"/>
    <w:multiLevelType w:val="hybridMultilevel"/>
    <w:tmpl w:val="8132C816"/>
    <w:lvl w:ilvl="0" w:tplc="46A48DA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4DE57D7F"/>
    <w:multiLevelType w:val="hybridMultilevel"/>
    <w:tmpl w:val="94A870E2"/>
    <w:lvl w:ilvl="0" w:tplc="46A48DA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FFF3C77"/>
    <w:multiLevelType w:val="hybridMultilevel"/>
    <w:tmpl w:val="42A056F4"/>
    <w:lvl w:ilvl="0" w:tplc="A5540B04">
      <w:start w:val="201"/>
      <w:numFmt w:val="bullet"/>
      <w:lvlText w:val="-"/>
      <w:lvlJc w:val="left"/>
      <w:pPr>
        <w:ind w:left="360" w:hanging="360"/>
      </w:pPr>
      <w:rPr>
        <w:rFonts w:ascii="Calibri" w:eastAsia="Times New Roman"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1" w15:restartNumberingAfterBreak="0">
    <w:nsid w:val="5906157A"/>
    <w:multiLevelType w:val="hybridMultilevel"/>
    <w:tmpl w:val="BE403A0E"/>
    <w:lvl w:ilvl="0" w:tplc="46A48DA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59736428"/>
    <w:multiLevelType w:val="multilevel"/>
    <w:tmpl w:val="E4947DAC"/>
    <w:lvl w:ilvl="0">
      <w:start w:val="1"/>
      <w:numFmt w:val="decimal"/>
      <w:pStyle w:val="Heading1"/>
      <w:lvlText w:val="%1"/>
      <w:lvlJc w:val="left"/>
      <w:pPr>
        <w:ind w:left="964" w:hanging="964"/>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964" w:hanging="964"/>
      </w:pPr>
      <w:rPr>
        <w:rFonts w:hint="default"/>
      </w:rPr>
    </w:lvl>
    <w:lvl w:ilvl="3">
      <w:start w:val="1"/>
      <w:numFmt w:val="decimal"/>
      <w:pStyle w:val="Heading4"/>
      <w:lvlText w:val="%1.%2.%3.%4"/>
      <w:lvlJc w:val="left"/>
      <w:pPr>
        <w:ind w:left="964" w:hanging="9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916B1F"/>
    <w:multiLevelType w:val="hybridMultilevel"/>
    <w:tmpl w:val="49D6254A"/>
    <w:lvl w:ilvl="0" w:tplc="1276BBBA">
      <w:start w:val="1"/>
      <w:numFmt w:val="bullet"/>
      <w:lvlText w:val="-"/>
      <w:lvlJc w:val="left"/>
      <w:pPr>
        <w:ind w:left="1800" w:hanging="360"/>
      </w:pPr>
      <w:rPr>
        <w:rFonts w:ascii="Trebuchet MS" w:eastAsia="Times New Roman" w:hAnsi="Trebuchet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BFD42FD"/>
    <w:multiLevelType w:val="hybridMultilevel"/>
    <w:tmpl w:val="3078D8C8"/>
    <w:lvl w:ilvl="0" w:tplc="46A48DA0">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6C2C3093"/>
    <w:multiLevelType w:val="hybridMultilevel"/>
    <w:tmpl w:val="E262580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C5308FC"/>
    <w:multiLevelType w:val="hybridMultilevel"/>
    <w:tmpl w:val="D9D6A450"/>
    <w:lvl w:ilvl="0" w:tplc="9160977C">
      <w:start w:val="1"/>
      <w:numFmt w:val="bullet"/>
      <w:lvlText w:val="-"/>
      <w:lvlJc w:val="left"/>
      <w:pPr>
        <w:ind w:left="1060" w:hanging="360"/>
      </w:pPr>
      <w:rPr>
        <w:rFonts w:ascii="Trebuchet MS" w:eastAsia="Calibri" w:hAnsi="Trebuchet MS"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25"/>
  </w:num>
  <w:num w:numId="15">
    <w:abstractNumId w:val="13"/>
  </w:num>
  <w:num w:numId="16">
    <w:abstractNumId w:val="14"/>
  </w:num>
  <w:num w:numId="17">
    <w:abstractNumId w:val="10"/>
  </w:num>
  <w:num w:numId="18">
    <w:abstractNumId w:val="23"/>
  </w:num>
  <w:num w:numId="19">
    <w:abstractNumId w:val="12"/>
  </w:num>
  <w:num w:numId="20">
    <w:abstractNumId w:val="26"/>
  </w:num>
  <w:num w:numId="21">
    <w:abstractNumId w:val="21"/>
  </w:num>
  <w:num w:numId="22">
    <w:abstractNumId w:val="19"/>
  </w:num>
  <w:num w:numId="23">
    <w:abstractNumId w:val="16"/>
  </w:num>
  <w:num w:numId="24">
    <w:abstractNumId w:val="24"/>
  </w:num>
  <w:num w:numId="25">
    <w:abstractNumId w:val="18"/>
  </w:num>
  <w:num w:numId="26">
    <w:abstractNumId w:val="17"/>
  </w:num>
  <w:num w:numId="27">
    <w:abstractNumId w:val="2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Gore">
    <w15:presenceInfo w15:providerId="AD" w15:userId="S::michael.gore@brcgs.com::44c5bb54-d85f-4905-8497-488c47f11a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20"/>
    <w:rsid w:val="0001790D"/>
    <w:rsid w:val="00017F50"/>
    <w:rsid w:val="00031C3A"/>
    <w:rsid w:val="000320DD"/>
    <w:rsid w:val="00051534"/>
    <w:rsid w:val="0007467D"/>
    <w:rsid w:val="000834AB"/>
    <w:rsid w:val="0009397B"/>
    <w:rsid w:val="000A318B"/>
    <w:rsid w:val="000C7537"/>
    <w:rsid w:val="000D3B87"/>
    <w:rsid w:val="000E3D04"/>
    <w:rsid w:val="00105E18"/>
    <w:rsid w:val="0013474D"/>
    <w:rsid w:val="00145F37"/>
    <w:rsid w:val="00147D40"/>
    <w:rsid w:val="001C75DC"/>
    <w:rsid w:val="001E0904"/>
    <w:rsid w:val="001E16AB"/>
    <w:rsid w:val="002037B5"/>
    <w:rsid w:val="00212624"/>
    <w:rsid w:val="002244C8"/>
    <w:rsid w:val="0026385E"/>
    <w:rsid w:val="00263FD1"/>
    <w:rsid w:val="00276D17"/>
    <w:rsid w:val="00297550"/>
    <w:rsid w:val="002B7152"/>
    <w:rsid w:val="002D6F58"/>
    <w:rsid w:val="002E1B8A"/>
    <w:rsid w:val="00335EDA"/>
    <w:rsid w:val="0034512D"/>
    <w:rsid w:val="00356B53"/>
    <w:rsid w:val="00360A56"/>
    <w:rsid w:val="00367D67"/>
    <w:rsid w:val="003903D9"/>
    <w:rsid w:val="003C559B"/>
    <w:rsid w:val="003D064E"/>
    <w:rsid w:val="003D241A"/>
    <w:rsid w:val="003E44CA"/>
    <w:rsid w:val="003F6ACF"/>
    <w:rsid w:val="003F79D9"/>
    <w:rsid w:val="00403463"/>
    <w:rsid w:val="00404A92"/>
    <w:rsid w:val="00414983"/>
    <w:rsid w:val="00421EBE"/>
    <w:rsid w:val="00434F8D"/>
    <w:rsid w:val="00451AB2"/>
    <w:rsid w:val="00460075"/>
    <w:rsid w:val="00491EF1"/>
    <w:rsid w:val="004A231C"/>
    <w:rsid w:val="004A3615"/>
    <w:rsid w:val="004A391E"/>
    <w:rsid w:val="004C6C36"/>
    <w:rsid w:val="004D147D"/>
    <w:rsid w:val="004D30DC"/>
    <w:rsid w:val="004D51AD"/>
    <w:rsid w:val="004E40E1"/>
    <w:rsid w:val="004E58DC"/>
    <w:rsid w:val="0050364B"/>
    <w:rsid w:val="00526DC7"/>
    <w:rsid w:val="00541A59"/>
    <w:rsid w:val="0054460C"/>
    <w:rsid w:val="005834ED"/>
    <w:rsid w:val="0059391C"/>
    <w:rsid w:val="005B1AD0"/>
    <w:rsid w:val="005B641A"/>
    <w:rsid w:val="005C3482"/>
    <w:rsid w:val="005C553A"/>
    <w:rsid w:val="005C5A9B"/>
    <w:rsid w:val="005D3525"/>
    <w:rsid w:val="00645930"/>
    <w:rsid w:val="006462C0"/>
    <w:rsid w:val="0065195F"/>
    <w:rsid w:val="006915C0"/>
    <w:rsid w:val="00697121"/>
    <w:rsid w:val="006B28BA"/>
    <w:rsid w:val="006C214F"/>
    <w:rsid w:val="006F2757"/>
    <w:rsid w:val="00723CBD"/>
    <w:rsid w:val="00726CA6"/>
    <w:rsid w:val="0074582C"/>
    <w:rsid w:val="00762FF2"/>
    <w:rsid w:val="007E2ED4"/>
    <w:rsid w:val="0080342C"/>
    <w:rsid w:val="008252E6"/>
    <w:rsid w:val="00837146"/>
    <w:rsid w:val="008418E3"/>
    <w:rsid w:val="00842B89"/>
    <w:rsid w:val="008452D4"/>
    <w:rsid w:val="00886830"/>
    <w:rsid w:val="008A2736"/>
    <w:rsid w:val="008B1ECA"/>
    <w:rsid w:val="008C7A2E"/>
    <w:rsid w:val="009168B6"/>
    <w:rsid w:val="009366BD"/>
    <w:rsid w:val="009379D3"/>
    <w:rsid w:val="009978C1"/>
    <w:rsid w:val="009A3BFB"/>
    <w:rsid w:val="009B2403"/>
    <w:rsid w:val="009C2773"/>
    <w:rsid w:val="009C53C6"/>
    <w:rsid w:val="00A25662"/>
    <w:rsid w:val="00A36F1F"/>
    <w:rsid w:val="00A4066B"/>
    <w:rsid w:val="00A44448"/>
    <w:rsid w:val="00A63CDB"/>
    <w:rsid w:val="00A749F2"/>
    <w:rsid w:val="00A87141"/>
    <w:rsid w:val="00A91AD8"/>
    <w:rsid w:val="00A94A35"/>
    <w:rsid w:val="00AB50CB"/>
    <w:rsid w:val="00AC1AD1"/>
    <w:rsid w:val="00AF5220"/>
    <w:rsid w:val="00B313FD"/>
    <w:rsid w:val="00B466E7"/>
    <w:rsid w:val="00B47168"/>
    <w:rsid w:val="00B60091"/>
    <w:rsid w:val="00B96B1A"/>
    <w:rsid w:val="00BE04B2"/>
    <w:rsid w:val="00BE1AE5"/>
    <w:rsid w:val="00C05356"/>
    <w:rsid w:val="00C27B31"/>
    <w:rsid w:val="00C30A78"/>
    <w:rsid w:val="00C449C9"/>
    <w:rsid w:val="00C563CD"/>
    <w:rsid w:val="00C60138"/>
    <w:rsid w:val="00C65C88"/>
    <w:rsid w:val="00CA5863"/>
    <w:rsid w:val="00D144E7"/>
    <w:rsid w:val="00D2036C"/>
    <w:rsid w:val="00D4595C"/>
    <w:rsid w:val="00D6332E"/>
    <w:rsid w:val="00DC2787"/>
    <w:rsid w:val="00DC4466"/>
    <w:rsid w:val="00DD2CE0"/>
    <w:rsid w:val="00DD71CC"/>
    <w:rsid w:val="00DE05C1"/>
    <w:rsid w:val="00DF1C57"/>
    <w:rsid w:val="00E07E92"/>
    <w:rsid w:val="00E37897"/>
    <w:rsid w:val="00E424AB"/>
    <w:rsid w:val="00E56EF2"/>
    <w:rsid w:val="00E71B30"/>
    <w:rsid w:val="00E83BA4"/>
    <w:rsid w:val="00EA0C35"/>
    <w:rsid w:val="00EA3E00"/>
    <w:rsid w:val="00EC1EEF"/>
    <w:rsid w:val="00ED33B4"/>
    <w:rsid w:val="00EE1C51"/>
    <w:rsid w:val="00EE33E5"/>
    <w:rsid w:val="00EF3CD9"/>
    <w:rsid w:val="00F153DB"/>
    <w:rsid w:val="00F20993"/>
    <w:rsid w:val="00F216A2"/>
    <w:rsid w:val="00F4466A"/>
    <w:rsid w:val="00F56D77"/>
    <w:rsid w:val="00F62608"/>
    <w:rsid w:val="00F75770"/>
    <w:rsid w:val="00F91343"/>
    <w:rsid w:val="00F96A53"/>
    <w:rsid w:val="00FD1EF0"/>
    <w:rsid w:val="00FF3E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177CB73"/>
  <w15:docId w15:val="{B81111EF-82BA-49BB-B372-3E50F5F0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4" w:qFormat="1"/>
    <w:lsdException w:name="heading 1" w:uiPriority="0"/>
    <w:lsdException w:name="heading 2" w:semiHidden="1" w:uiPriority="1" w:unhideWhenUsed="1"/>
    <w:lsdException w:name="heading 3" w:uiPriority="2"/>
    <w:lsdException w:name="heading 4" w:uiPriority="3"/>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FF3E20"/>
    <w:pPr>
      <w:spacing w:line="276" w:lineRule="auto"/>
    </w:pPr>
    <w:rPr>
      <w:rFonts w:ascii="Arial" w:hAnsi="Arial"/>
      <w:color w:val="373C42"/>
      <w:sz w:val="22"/>
      <w:szCs w:val="22"/>
      <w:lang w:val="fr-FR" w:eastAsia="fr-FR"/>
    </w:rPr>
  </w:style>
  <w:style w:type="paragraph" w:styleId="Heading1">
    <w:name w:val="heading 1"/>
    <w:basedOn w:val="Normal"/>
    <w:next w:val="Normal"/>
    <w:link w:val="Heading1Char"/>
    <w:rsid w:val="0095448E"/>
    <w:pPr>
      <w:keepNext/>
      <w:keepLines/>
      <w:numPr>
        <w:numId w:val="1"/>
      </w:numPr>
      <w:spacing w:before="240"/>
      <w:outlineLvl w:val="0"/>
    </w:pPr>
    <w:rPr>
      <w:rFonts w:eastAsia="Times New Roman"/>
      <w:bCs/>
      <w:sz w:val="48"/>
      <w:szCs w:val="28"/>
    </w:rPr>
  </w:style>
  <w:style w:type="paragraph" w:styleId="Heading2">
    <w:name w:val="heading 2"/>
    <w:basedOn w:val="Normal"/>
    <w:next w:val="Normal"/>
    <w:link w:val="Heading2Char"/>
    <w:uiPriority w:val="1"/>
    <w:rsid w:val="0095448E"/>
    <w:pPr>
      <w:keepNext/>
      <w:keepLines/>
      <w:numPr>
        <w:ilvl w:val="1"/>
        <w:numId w:val="1"/>
      </w:numPr>
      <w:spacing w:before="240"/>
      <w:outlineLvl w:val="1"/>
    </w:pPr>
    <w:rPr>
      <w:rFonts w:eastAsia="Times New Roman"/>
      <w:bCs/>
      <w:color w:val="07AACE"/>
      <w:sz w:val="40"/>
      <w:szCs w:val="26"/>
    </w:rPr>
  </w:style>
  <w:style w:type="paragraph" w:styleId="Heading3">
    <w:name w:val="heading 3"/>
    <w:basedOn w:val="Normal"/>
    <w:next w:val="Normal"/>
    <w:link w:val="Heading3Char"/>
    <w:uiPriority w:val="2"/>
    <w:rsid w:val="0095448E"/>
    <w:pPr>
      <w:keepNext/>
      <w:keepLines/>
      <w:numPr>
        <w:ilvl w:val="2"/>
        <w:numId w:val="1"/>
      </w:numPr>
      <w:spacing w:before="240"/>
      <w:outlineLvl w:val="2"/>
    </w:pPr>
    <w:rPr>
      <w:rFonts w:eastAsia="Times New Roman"/>
      <w:bCs/>
      <w:color w:val="6B6A6F"/>
      <w:sz w:val="32"/>
    </w:rPr>
  </w:style>
  <w:style w:type="paragraph" w:styleId="Heading4">
    <w:name w:val="heading 4"/>
    <w:basedOn w:val="Normal"/>
    <w:next w:val="Normal"/>
    <w:link w:val="Heading4Char"/>
    <w:uiPriority w:val="3"/>
    <w:rsid w:val="0095448E"/>
    <w:pPr>
      <w:keepNext/>
      <w:keepLines/>
      <w:numPr>
        <w:ilvl w:val="3"/>
        <w:numId w:val="1"/>
      </w:numPr>
      <w:spacing w:before="240"/>
      <w:outlineLvl w:val="3"/>
    </w:pPr>
    <w:rPr>
      <w:rFonts w:eastAsia="Times New Roman"/>
      <w:bCs/>
      <w:iCs/>
      <w:color w:val="8F8D91"/>
      <w:sz w:val="24"/>
    </w:rPr>
  </w:style>
  <w:style w:type="paragraph" w:styleId="Heading5">
    <w:name w:val="heading 5"/>
    <w:basedOn w:val="Normal"/>
    <w:next w:val="Normal"/>
    <w:link w:val="Heading5Char"/>
    <w:uiPriority w:val="9"/>
    <w:semiHidden/>
    <w:qFormat/>
    <w:rsid w:val="00EC23DA"/>
    <w:pPr>
      <w:keepNext/>
      <w:keepLines/>
      <w:spacing w:before="40"/>
      <w:outlineLvl w:val="4"/>
    </w:pPr>
    <w:rPr>
      <w:rFonts w:ascii="Cambria" w:eastAsia="Times New Roman" w:hAnsi="Cambria"/>
      <w:color w:val="365F91"/>
    </w:rPr>
  </w:style>
  <w:style w:type="paragraph" w:styleId="Heading6">
    <w:name w:val="heading 6"/>
    <w:basedOn w:val="Normal"/>
    <w:next w:val="Normal"/>
    <w:link w:val="Heading6Char"/>
    <w:uiPriority w:val="9"/>
    <w:semiHidden/>
    <w:qFormat/>
    <w:rsid w:val="00EC23DA"/>
    <w:pPr>
      <w:keepNext/>
      <w:keepLines/>
      <w:spacing w:before="40"/>
      <w:outlineLvl w:val="5"/>
    </w:pPr>
    <w:rPr>
      <w:rFonts w:ascii="Cambria" w:eastAsia="Times New Roman" w:hAnsi="Cambria"/>
      <w:color w:val="243F60"/>
    </w:rPr>
  </w:style>
  <w:style w:type="paragraph" w:styleId="Heading7">
    <w:name w:val="heading 7"/>
    <w:basedOn w:val="Normal"/>
    <w:next w:val="Normal"/>
    <w:link w:val="Heading7Char"/>
    <w:uiPriority w:val="9"/>
    <w:semiHidden/>
    <w:qFormat/>
    <w:rsid w:val="00EC23DA"/>
    <w:pPr>
      <w:keepNext/>
      <w:keepLines/>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semiHidden/>
    <w:qFormat/>
    <w:rsid w:val="00EC23DA"/>
    <w:pPr>
      <w:keepNext/>
      <w:keepLines/>
      <w:spacing w:before="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qFormat/>
    <w:rsid w:val="00EC23DA"/>
    <w:pPr>
      <w:keepNext/>
      <w:keepLines/>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unhideWhenUsed/>
    <w:rsid w:val="0021360C"/>
    <w:rPr>
      <w:b/>
      <w:bCs/>
      <w:smallCaps/>
      <w:color w:val="C0504D"/>
      <w:spacing w:val="5"/>
      <w:u w:val="single"/>
      <w:lang w:val="fr-FR" w:eastAsia="fr-FR"/>
    </w:rPr>
  </w:style>
  <w:style w:type="character" w:customStyle="1" w:styleId="Heading1Char">
    <w:name w:val="Heading 1 Char"/>
    <w:link w:val="Heading1"/>
    <w:rsid w:val="0095448E"/>
    <w:rPr>
      <w:rFonts w:ascii="Arial" w:eastAsia="Times New Roman" w:hAnsi="Arial"/>
      <w:bCs/>
      <w:color w:val="373C42"/>
      <w:sz w:val="48"/>
      <w:szCs w:val="28"/>
      <w:lang w:val="fr-FR" w:eastAsia="fr-FR"/>
    </w:rPr>
  </w:style>
  <w:style w:type="paragraph" w:customStyle="1" w:styleId="CoverLeftcolumn">
    <w:name w:val="Cover: Left column"/>
    <w:basedOn w:val="Normal"/>
    <w:link w:val="CoverLeftcolumnChar"/>
    <w:uiPriority w:val="9"/>
    <w:rsid w:val="00CA5641"/>
    <w:rPr>
      <w:rFonts w:ascii="Interval Pro Semi Bold Cond" w:hAnsi="Interval Pro Semi Bold Cond"/>
      <w:color w:val="07AACE"/>
      <w:sz w:val="44"/>
    </w:rPr>
  </w:style>
  <w:style w:type="paragraph" w:customStyle="1" w:styleId="CoverRightbottom">
    <w:name w:val="Cover: Right bottom"/>
    <w:basedOn w:val="CoverLeftcolumn"/>
    <w:link w:val="CoverRightbottomChar"/>
    <w:uiPriority w:val="9"/>
    <w:rsid w:val="000A04C9"/>
    <w:pPr>
      <w:spacing w:line="500" w:lineRule="exact"/>
    </w:pPr>
    <w:rPr>
      <w:color w:val="373C42"/>
      <w:sz w:val="52"/>
    </w:rPr>
  </w:style>
  <w:style w:type="paragraph" w:styleId="BalloonText">
    <w:name w:val="Balloon Text"/>
    <w:basedOn w:val="Normal"/>
    <w:link w:val="BalloonTextChar"/>
    <w:uiPriority w:val="99"/>
    <w:semiHidden/>
    <w:unhideWhenUsed/>
    <w:rsid w:val="007B5FA4"/>
    <w:rPr>
      <w:rFonts w:ascii="Tahoma" w:hAnsi="Tahoma" w:cs="Tahoma"/>
      <w:sz w:val="16"/>
      <w:szCs w:val="16"/>
    </w:rPr>
  </w:style>
  <w:style w:type="character" w:customStyle="1" w:styleId="BalloonTextChar">
    <w:name w:val="Balloon Text Char"/>
    <w:link w:val="BalloonText"/>
    <w:uiPriority w:val="99"/>
    <w:semiHidden/>
    <w:rsid w:val="007B5FA4"/>
    <w:rPr>
      <w:rFonts w:ascii="Tahoma" w:hAnsi="Tahoma" w:cs="Tahoma"/>
      <w:sz w:val="16"/>
      <w:szCs w:val="16"/>
      <w:lang w:val="fr-FR" w:eastAsia="fr-FR"/>
    </w:rPr>
  </w:style>
  <w:style w:type="paragraph" w:styleId="Subtitle">
    <w:name w:val="Subtitle"/>
    <w:basedOn w:val="Normal"/>
    <w:next w:val="Normal"/>
    <w:link w:val="SubtitleChar"/>
    <w:uiPriority w:val="11"/>
    <w:unhideWhenUsed/>
    <w:rsid w:val="00CA5641"/>
    <w:pPr>
      <w:numPr>
        <w:ilvl w:val="1"/>
      </w:numPr>
    </w:pPr>
    <w:rPr>
      <w:rFonts w:ascii="Interval Pro Medium Cond" w:eastAsia="Times New Roman" w:hAnsi="Interval Pro Medium Cond"/>
      <w:i/>
      <w:iCs/>
      <w:color w:val="07AACE"/>
      <w:sz w:val="20"/>
      <w:szCs w:val="24"/>
    </w:rPr>
  </w:style>
  <w:style w:type="character" w:customStyle="1" w:styleId="SubtitleChar">
    <w:name w:val="Subtitle Char"/>
    <w:link w:val="Subtitle"/>
    <w:uiPriority w:val="11"/>
    <w:rsid w:val="00CA5641"/>
    <w:rPr>
      <w:rFonts w:ascii="Interval Pro Medium Cond" w:eastAsia="Times New Roman" w:hAnsi="Interval Pro Medium Cond" w:cs="Times New Roman"/>
      <w:i/>
      <w:iCs/>
      <w:color w:val="07AACE"/>
      <w:sz w:val="20"/>
      <w:szCs w:val="24"/>
      <w:lang w:val="fr-FR" w:eastAsia="fr-FR"/>
    </w:rPr>
  </w:style>
  <w:style w:type="character" w:styleId="Strong">
    <w:name w:val="Strong"/>
    <w:uiPriority w:val="22"/>
    <w:qFormat/>
    <w:rsid w:val="00CA5641"/>
    <w:rPr>
      <w:rFonts w:ascii="Interval Pro Semi Bold Cond" w:hAnsi="Interval Pro Semi Bold Cond"/>
      <w:bCs/>
      <w:lang w:val="fr-FR" w:eastAsia="fr-FR"/>
    </w:rPr>
  </w:style>
  <w:style w:type="paragraph" w:customStyle="1" w:styleId="SalutationDate">
    <w:name w:val="Salutation Date"/>
    <w:basedOn w:val="Subtitle"/>
    <w:link w:val="SalutationDateChar"/>
    <w:uiPriority w:val="9"/>
    <w:rsid w:val="0021360C"/>
  </w:style>
  <w:style w:type="character" w:styleId="SubtleReference">
    <w:name w:val="Subtle Reference"/>
    <w:uiPriority w:val="31"/>
    <w:unhideWhenUsed/>
    <w:rsid w:val="0021360C"/>
    <w:rPr>
      <w:smallCaps/>
      <w:color w:val="C0504D"/>
      <w:u w:val="single"/>
      <w:lang w:val="fr-FR" w:eastAsia="fr-FR"/>
    </w:rPr>
  </w:style>
  <w:style w:type="character" w:customStyle="1" w:styleId="SalutationDateChar">
    <w:name w:val="Salutation Date Char"/>
    <w:link w:val="SalutationDate"/>
    <w:uiPriority w:val="9"/>
    <w:rsid w:val="001E1FC7"/>
    <w:rPr>
      <w:rFonts w:ascii="Interval Condensed Medium Itali" w:eastAsia="Times New Roman" w:hAnsi="Interval Condensed Medium Itali" w:cs="Times New Roman"/>
      <w:i/>
      <w:iCs/>
      <w:color w:val="07AACE"/>
      <w:sz w:val="20"/>
      <w:szCs w:val="24"/>
      <w:lang w:val="fr-FR" w:eastAsia="fr-FR"/>
    </w:rPr>
  </w:style>
  <w:style w:type="paragraph" w:customStyle="1" w:styleId="CoverRighttop">
    <w:name w:val="Cover: Right top"/>
    <w:uiPriority w:val="9"/>
    <w:rsid w:val="00CA5641"/>
    <w:rPr>
      <w:rFonts w:ascii="Interval Pro Cond" w:hAnsi="Interval Pro Cond"/>
      <w:color w:val="373C42"/>
      <w:sz w:val="32"/>
      <w:szCs w:val="22"/>
      <w:lang w:val="fr-FR" w:eastAsia="fr-FR"/>
    </w:rPr>
  </w:style>
  <w:style w:type="character" w:customStyle="1" w:styleId="CoverLeftcolumnChar">
    <w:name w:val="Cover: Left column Char"/>
    <w:link w:val="CoverLeftcolumn"/>
    <w:uiPriority w:val="9"/>
    <w:rsid w:val="00CA5641"/>
    <w:rPr>
      <w:rFonts w:ascii="Interval Pro Semi Bold Cond" w:hAnsi="Interval Pro Semi Bold Cond"/>
      <w:color w:val="07AACE"/>
      <w:sz w:val="44"/>
      <w:lang w:val="fr-FR" w:eastAsia="fr-FR"/>
    </w:rPr>
  </w:style>
  <w:style w:type="character" w:customStyle="1" w:styleId="CoverRightbottomChar">
    <w:name w:val="Cover: Right bottom Char"/>
    <w:link w:val="CoverRightbottom"/>
    <w:uiPriority w:val="9"/>
    <w:rsid w:val="001E1FC7"/>
    <w:rPr>
      <w:rFonts w:ascii="Interval Condensed Semi Bold" w:hAnsi="Interval Condensed Semi Bold"/>
      <w:color w:val="373C42"/>
      <w:sz w:val="52"/>
      <w:lang w:val="fr-FR" w:eastAsia="fr-FR"/>
    </w:rPr>
  </w:style>
  <w:style w:type="paragraph" w:styleId="Header">
    <w:name w:val="header"/>
    <w:basedOn w:val="Normal"/>
    <w:link w:val="HeaderChar"/>
    <w:uiPriority w:val="99"/>
    <w:unhideWhenUsed/>
    <w:rsid w:val="00C858A3"/>
    <w:pPr>
      <w:tabs>
        <w:tab w:val="center" w:pos="4536"/>
        <w:tab w:val="right" w:pos="9072"/>
      </w:tabs>
    </w:pPr>
  </w:style>
  <w:style w:type="character" w:customStyle="1" w:styleId="HeaderChar">
    <w:name w:val="Header Char"/>
    <w:link w:val="Header"/>
    <w:uiPriority w:val="99"/>
    <w:rsid w:val="00C858A3"/>
    <w:rPr>
      <w:rFonts w:ascii="Interval Condensed Light" w:hAnsi="Interval Condensed Light"/>
      <w:color w:val="373C42"/>
      <w:lang w:val="fr-FR" w:eastAsia="fr-FR"/>
    </w:rPr>
  </w:style>
  <w:style w:type="paragraph" w:styleId="Footer">
    <w:name w:val="footer"/>
    <w:basedOn w:val="Normal"/>
    <w:link w:val="FooterChar"/>
    <w:uiPriority w:val="99"/>
    <w:unhideWhenUsed/>
    <w:rsid w:val="00C858A3"/>
    <w:pPr>
      <w:tabs>
        <w:tab w:val="center" w:pos="4536"/>
        <w:tab w:val="right" w:pos="9072"/>
      </w:tabs>
    </w:pPr>
  </w:style>
  <w:style w:type="character" w:customStyle="1" w:styleId="FooterChar">
    <w:name w:val="Footer Char"/>
    <w:link w:val="Footer"/>
    <w:uiPriority w:val="99"/>
    <w:rsid w:val="00C858A3"/>
    <w:rPr>
      <w:rFonts w:ascii="Interval Condensed Light" w:hAnsi="Interval Condensed Light"/>
      <w:color w:val="373C42"/>
      <w:lang w:val="fr-FR" w:eastAsia="fr-FR"/>
    </w:rPr>
  </w:style>
  <w:style w:type="paragraph" w:customStyle="1" w:styleId="FooterNormal">
    <w:name w:val="Footer: Normal"/>
    <w:basedOn w:val="Normal"/>
    <w:link w:val="FooterNormalChar"/>
    <w:uiPriority w:val="9"/>
    <w:rsid w:val="009C1140"/>
    <w:pPr>
      <w:spacing w:line="200" w:lineRule="exact"/>
    </w:pPr>
    <w:rPr>
      <w:sz w:val="14"/>
    </w:rPr>
  </w:style>
  <w:style w:type="paragraph" w:customStyle="1" w:styleId="FooterColor">
    <w:name w:val="Footer: Color"/>
    <w:basedOn w:val="FooterNormal"/>
    <w:link w:val="FooterColorChar"/>
    <w:uiPriority w:val="9"/>
    <w:rsid w:val="00A7765E"/>
    <w:rPr>
      <w:color w:val="07AACE"/>
    </w:rPr>
  </w:style>
  <w:style w:type="character" w:styleId="Hyperlink">
    <w:name w:val="Hyperlink"/>
    <w:uiPriority w:val="99"/>
    <w:unhideWhenUsed/>
    <w:rsid w:val="00EC23DA"/>
    <w:rPr>
      <w:color w:val="63A3CA"/>
      <w:u w:val="none"/>
      <w:lang w:val="fr-FR" w:eastAsia="fr-FR"/>
    </w:rPr>
  </w:style>
  <w:style w:type="character" w:customStyle="1" w:styleId="FooterNormalChar">
    <w:name w:val="Footer: Normal Char"/>
    <w:link w:val="FooterNormal"/>
    <w:uiPriority w:val="9"/>
    <w:rsid w:val="001E1FC7"/>
    <w:rPr>
      <w:rFonts w:ascii="Interval Condensed Light" w:hAnsi="Interval Condensed Light"/>
      <w:color w:val="373C42"/>
      <w:sz w:val="14"/>
      <w:lang w:val="fr-FR" w:eastAsia="fr-FR"/>
    </w:rPr>
  </w:style>
  <w:style w:type="character" w:customStyle="1" w:styleId="FooterColorChar">
    <w:name w:val="Footer: Color Char"/>
    <w:link w:val="FooterColor"/>
    <w:uiPriority w:val="9"/>
    <w:rsid w:val="001E1FC7"/>
    <w:rPr>
      <w:rFonts w:ascii="Interval Condensed Light" w:hAnsi="Interval Condensed Light"/>
      <w:color w:val="07AACE"/>
      <w:sz w:val="14"/>
      <w:lang w:val="fr-FR" w:eastAsia="fr-FR"/>
    </w:rPr>
  </w:style>
  <w:style w:type="paragraph" w:customStyle="1" w:styleId="FooterColorStrong">
    <w:name w:val="Footer: Color Strong"/>
    <w:basedOn w:val="FooterColor"/>
    <w:link w:val="FooterColorStrongChar"/>
    <w:uiPriority w:val="9"/>
    <w:rsid w:val="00A7765E"/>
    <w:rPr>
      <w:rFonts w:ascii="Interval Condensed Semi Bold" w:hAnsi="Interval Condensed Semi Bold"/>
    </w:rPr>
  </w:style>
  <w:style w:type="paragraph" w:customStyle="1" w:styleId="PageBubble">
    <w:name w:val="Page Bubble"/>
    <w:basedOn w:val="Normal"/>
    <w:uiPriority w:val="9"/>
    <w:rsid w:val="00077CD1"/>
    <w:pPr>
      <w:jc w:val="center"/>
    </w:pPr>
    <w:rPr>
      <w:color w:val="FFFFFF"/>
    </w:rPr>
  </w:style>
  <w:style w:type="character" w:customStyle="1" w:styleId="FooterColorStrongChar">
    <w:name w:val="Footer: Color Strong Char"/>
    <w:link w:val="FooterColorStrong"/>
    <w:uiPriority w:val="9"/>
    <w:rsid w:val="001E1FC7"/>
    <w:rPr>
      <w:rFonts w:ascii="Interval Condensed Semi Bold" w:hAnsi="Interval Condensed Semi Bold"/>
      <w:color w:val="07AACE"/>
      <w:sz w:val="14"/>
      <w:lang w:val="fr-FR" w:eastAsia="fr-FR"/>
    </w:rPr>
  </w:style>
  <w:style w:type="paragraph" w:styleId="TOCHeading">
    <w:name w:val="TOC Heading"/>
    <w:basedOn w:val="Heading1"/>
    <w:next w:val="Normal"/>
    <w:uiPriority w:val="39"/>
    <w:unhideWhenUsed/>
    <w:qFormat/>
    <w:rsid w:val="00D11DA7"/>
    <w:pPr>
      <w:spacing w:before="480"/>
      <w:outlineLvl w:val="9"/>
    </w:pPr>
    <w:rPr>
      <w:rFonts w:ascii="Cambria" w:hAnsi="Cambria"/>
      <w:b/>
      <w:color w:val="365F91"/>
      <w:sz w:val="28"/>
    </w:rPr>
  </w:style>
  <w:style w:type="paragraph" w:styleId="TOC1">
    <w:name w:val="toc 1"/>
    <w:basedOn w:val="Normal"/>
    <w:next w:val="Normal"/>
    <w:autoRedefine/>
    <w:uiPriority w:val="39"/>
    <w:unhideWhenUsed/>
    <w:rsid w:val="00D11DA7"/>
    <w:pPr>
      <w:spacing w:before="360" w:after="360"/>
    </w:pPr>
    <w:rPr>
      <w:rFonts w:asciiTheme="minorHAnsi" w:hAnsiTheme="minorHAnsi"/>
      <w:b/>
      <w:bCs/>
      <w:caps/>
      <w:u w:val="single"/>
    </w:rPr>
  </w:style>
  <w:style w:type="character" w:customStyle="1" w:styleId="Heading2Char">
    <w:name w:val="Heading 2 Char"/>
    <w:link w:val="Heading2"/>
    <w:uiPriority w:val="1"/>
    <w:rsid w:val="0095448E"/>
    <w:rPr>
      <w:rFonts w:ascii="Arial" w:eastAsia="Times New Roman" w:hAnsi="Arial"/>
      <w:bCs/>
      <w:color w:val="07AACE"/>
      <w:sz w:val="40"/>
      <w:szCs w:val="26"/>
      <w:lang w:val="fr-FR" w:eastAsia="fr-FR"/>
    </w:rPr>
  </w:style>
  <w:style w:type="character" w:customStyle="1" w:styleId="Heading3Char">
    <w:name w:val="Heading 3 Char"/>
    <w:link w:val="Heading3"/>
    <w:uiPriority w:val="2"/>
    <w:rsid w:val="0095448E"/>
    <w:rPr>
      <w:rFonts w:ascii="Arial" w:eastAsia="Times New Roman" w:hAnsi="Arial"/>
      <w:bCs/>
      <w:color w:val="6B6A6F"/>
      <w:sz w:val="32"/>
      <w:szCs w:val="22"/>
      <w:lang w:val="fr-FR" w:eastAsia="fr-FR"/>
    </w:rPr>
  </w:style>
  <w:style w:type="character" w:customStyle="1" w:styleId="Heading4Char">
    <w:name w:val="Heading 4 Char"/>
    <w:link w:val="Heading4"/>
    <w:uiPriority w:val="3"/>
    <w:rsid w:val="0095448E"/>
    <w:rPr>
      <w:rFonts w:ascii="Arial" w:eastAsia="Times New Roman" w:hAnsi="Arial"/>
      <w:bCs/>
      <w:iCs/>
      <w:color w:val="8F8D91"/>
      <w:sz w:val="24"/>
      <w:szCs w:val="22"/>
      <w:lang w:val="fr-FR" w:eastAsia="fr-FR"/>
    </w:rPr>
  </w:style>
  <w:style w:type="character" w:customStyle="1" w:styleId="A9">
    <w:name w:val="A9"/>
    <w:uiPriority w:val="99"/>
    <w:rsid w:val="00527356"/>
    <w:rPr>
      <w:rFonts w:cs="Interval Sans Pro"/>
      <w:color w:val="373B42"/>
      <w:sz w:val="22"/>
      <w:szCs w:val="22"/>
      <w:lang w:val="fr-FR" w:eastAsia="fr-FR"/>
    </w:rPr>
  </w:style>
  <w:style w:type="numbering" w:customStyle="1" w:styleId="Headings">
    <w:name w:val="Headings"/>
    <w:uiPriority w:val="99"/>
    <w:rsid w:val="00527356"/>
  </w:style>
  <w:style w:type="table" w:styleId="TableGrid">
    <w:name w:val="Table Grid"/>
    <w:basedOn w:val="TableNormal"/>
    <w:uiPriority w:val="59"/>
    <w:rsid w:val="004A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A50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PixeoTableStyleA">
    <w:name w:val="Pixeo Table Style A"/>
    <w:basedOn w:val="MediumShading1-Accent1"/>
    <w:uiPriority w:val="99"/>
    <w:rsid w:val="0082422C"/>
    <w:rPr>
      <w:rFonts w:ascii="Interval Condensed Regular" w:hAnsi="Interval Condensed Regular"/>
    </w:rPr>
    <w:tblPr>
      <w:tblBorders>
        <w:top w:val="single" w:sz="8" w:space="0" w:color="8F8D91"/>
        <w:left w:val="single" w:sz="8" w:space="0" w:color="8F8D91"/>
        <w:bottom w:val="single" w:sz="8" w:space="0" w:color="8F8D91"/>
        <w:right w:val="single" w:sz="8" w:space="0" w:color="8F8D91"/>
        <w:insideH w:val="single" w:sz="8" w:space="0" w:color="B9BBBD"/>
      </w:tblBorders>
    </w:tblPr>
    <w:tcPr>
      <w:shd w:val="clear" w:color="auto" w:fill="EBEBEC"/>
    </w:tcPr>
    <w:tblStylePr w:type="firstRow">
      <w:pPr>
        <w:spacing w:before="0" w:after="0" w:line="240" w:lineRule="auto"/>
      </w:pPr>
      <w:rPr>
        <w:rFonts w:ascii="Interval Condensed Semi Bold" w:hAnsi="Interval Condensed Semi Bold"/>
        <w:b/>
        <w:bCs/>
        <w:i w:val="0"/>
        <w:color w:val="auto"/>
      </w:rPr>
      <w:tblPr/>
      <w:tcPr>
        <w:tcBorders>
          <w:top w:val="single" w:sz="8" w:space="0" w:color="373C42"/>
          <w:left w:val="single" w:sz="8" w:space="0" w:color="373C42"/>
          <w:bottom w:val="single" w:sz="8" w:space="0" w:color="373C42"/>
          <w:right w:val="single" w:sz="8" w:space="0" w:color="373C42"/>
          <w:insideH w:val="nil"/>
          <w:insideV w:val="nil"/>
          <w:tl2br w:val="nil"/>
          <w:tr2bl w:val="nil"/>
        </w:tcBorders>
        <w:shd w:val="clear" w:color="auto" w:fill="373C42"/>
      </w:tcPr>
    </w:tblStylePr>
    <w:tblStylePr w:type="lastRow">
      <w:pPr>
        <w:spacing w:before="0" w:after="0" w:line="240" w:lineRule="auto"/>
      </w:pPr>
      <w:rPr>
        <w:rFonts w:ascii="Interval Condensed Semi Bold" w:hAnsi="Interval Condensed Semi Bold"/>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Interval Condensed Semi Bold" w:hAnsi="Interval Condensed Semi Bold"/>
        <w:b/>
        <w:bCs/>
      </w:rPr>
    </w:tblStylePr>
    <w:tblStylePr w:type="lastCol">
      <w:rPr>
        <w:rFonts w:ascii="Interval Condensed Semi Bold" w:hAnsi="Interval Condensed Semi Bold"/>
        <w:b/>
        <w:bCs/>
      </w:rPr>
    </w:tblStylePr>
    <w:tblStylePr w:type="band1Vert">
      <w:tblPr/>
      <w:tcPr>
        <w:shd w:val="clear" w:color="auto" w:fill="EBEBEC"/>
      </w:tcPr>
    </w:tblStylePr>
    <w:tblStylePr w:type="band1Horz">
      <w:tblPr/>
      <w:tcPr>
        <w:tcBorders>
          <w:insideH w:val="nil"/>
          <w:insideV w:val="nil"/>
        </w:tcBorders>
        <w:shd w:val="clear" w:color="auto" w:fill="EBEBEC"/>
      </w:tcPr>
    </w:tblStylePr>
    <w:tblStylePr w:type="band2Horz">
      <w:tblPr/>
      <w:tcPr>
        <w:tcBorders>
          <w:insideH w:val="nil"/>
          <w:insideV w:val="nil"/>
        </w:tcBorders>
        <w:shd w:val="clear" w:color="auto" w:fill="FFFFFF"/>
      </w:tcPr>
    </w:tblStylePr>
  </w:style>
  <w:style w:type="paragraph" w:styleId="ListParagraph">
    <w:name w:val="List Paragraph"/>
    <w:basedOn w:val="Normal"/>
    <w:uiPriority w:val="34"/>
    <w:qFormat/>
    <w:rsid w:val="0095448E"/>
    <w:pPr>
      <w:ind w:left="720"/>
      <w:contextualSpacing/>
    </w:pPr>
  </w:style>
  <w:style w:type="paragraph" w:styleId="FootnoteText">
    <w:name w:val="footnote text"/>
    <w:basedOn w:val="Normal"/>
    <w:link w:val="FootnoteTextChar"/>
    <w:uiPriority w:val="99"/>
    <w:unhideWhenUsed/>
    <w:rsid w:val="00CA5641"/>
    <w:rPr>
      <w:i/>
      <w:sz w:val="18"/>
      <w:szCs w:val="20"/>
    </w:rPr>
  </w:style>
  <w:style w:type="character" w:customStyle="1" w:styleId="FootnoteTextChar">
    <w:name w:val="Footnote Text Char"/>
    <w:link w:val="FootnoteText"/>
    <w:uiPriority w:val="99"/>
    <w:rsid w:val="00CA5641"/>
    <w:rPr>
      <w:rFonts w:ascii="Interval Pro Light Cond" w:hAnsi="Interval Pro Light Cond"/>
      <w:i/>
      <w:color w:val="373C42"/>
      <w:sz w:val="18"/>
      <w:szCs w:val="20"/>
      <w:lang w:val="fr-FR" w:eastAsia="fr-FR"/>
    </w:rPr>
  </w:style>
  <w:style w:type="character" w:styleId="FootnoteReference">
    <w:name w:val="footnote reference"/>
    <w:uiPriority w:val="99"/>
    <w:unhideWhenUsed/>
    <w:rsid w:val="007D6990"/>
    <w:rPr>
      <w:vertAlign w:val="superscript"/>
      <w:lang w:val="fr-FR" w:eastAsia="fr-FR"/>
    </w:rPr>
  </w:style>
  <w:style w:type="paragraph" w:styleId="Revision">
    <w:name w:val="Revision"/>
    <w:hidden/>
    <w:uiPriority w:val="99"/>
    <w:semiHidden/>
    <w:rsid w:val="000A73D6"/>
    <w:rPr>
      <w:rFonts w:ascii="Interval Pro Light Cond" w:hAnsi="Interval Pro Light Cond"/>
      <w:color w:val="373C42"/>
      <w:sz w:val="22"/>
      <w:szCs w:val="22"/>
      <w:lang w:val="fr-FR" w:eastAsia="fr-FR"/>
    </w:rPr>
  </w:style>
  <w:style w:type="paragraph" w:customStyle="1" w:styleId="H1">
    <w:name w:val="H1"/>
    <w:basedOn w:val="Heading1"/>
    <w:uiPriority w:val="4"/>
    <w:qFormat/>
    <w:rsid w:val="00943C50"/>
    <w:pPr>
      <w:numPr>
        <w:numId w:val="0"/>
      </w:numPr>
      <w:spacing w:after="120" w:line="240" w:lineRule="auto"/>
    </w:pPr>
    <w:rPr>
      <w:rFonts w:ascii="Montserrat" w:hAnsi="Montserrat"/>
      <w:caps/>
      <w:sz w:val="56"/>
    </w:rPr>
  </w:style>
  <w:style w:type="paragraph" w:customStyle="1" w:styleId="H2">
    <w:name w:val="H2"/>
    <w:basedOn w:val="Heading2"/>
    <w:uiPriority w:val="4"/>
    <w:qFormat/>
    <w:rsid w:val="00943C50"/>
    <w:pPr>
      <w:numPr>
        <w:ilvl w:val="0"/>
        <w:numId w:val="0"/>
      </w:numPr>
      <w:spacing w:after="120" w:line="240" w:lineRule="auto"/>
    </w:pPr>
    <w:rPr>
      <w:rFonts w:ascii="Montserrat" w:hAnsi="Montserrat"/>
      <w:caps/>
      <w:color w:val="808080"/>
      <w:sz w:val="36"/>
    </w:rPr>
  </w:style>
  <w:style w:type="paragraph" w:customStyle="1" w:styleId="H3">
    <w:name w:val="H3"/>
    <w:basedOn w:val="Heading3"/>
    <w:uiPriority w:val="4"/>
    <w:qFormat/>
    <w:rsid w:val="00BA682A"/>
    <w:pPr>
      <w:numPr>
        <w:ilvl w:val="0"/>
        <w:numId w:val="0"/>
      </w:numPr>
      <w:spacing w:after="120" w:line="240" w:lineRule="auto"/>
    </w:pPr>
    <w:rPr>
      <w:rFonts w:ascii="Montserrat" w:hAnsi="Montserrat"/>
      <w:color w:val="C00000"/>
      <w:sz w:val="28"/>
    </w:rPr>
  </w:style>
  <w:style w:type="paragraph" w:customStyle="1" w:styleId="H4">
    <w:name w:val="H4"/>
    <w:basedOn w:val="Heading4"/>
    <w:uiPriority w:val="4"/>
    <w:qFormat/>
    <w:rsid w:val="00BA682A"/>
    <w:pPr>
      <w:numPr>
        <w:ilvl w:val="0"/>
        <w:numId w:val="0"/>
      </w:numPr>
      <w:spacing w:after="120" w:line="240" w:lineRule="auto"/>
    </w:pPr>
    <w:rPr>
      <w:rFonts w:ascii="Montserrat" w:hAnsi="Montserrat"/>
      <w:color w:val="C0504D"/>
    </w:rPr>
  </w:style>
  <w:style w:type="paragraph" w:styleId="Bibliography">
    <w:name w:val="Bibliography"/>
    <w:basedOn w:val="Normal"/>
    <w:next w:val="Normal"/>
    <w:uiPriority w:val="37"/>
    <w:semiHidden/>
    <w:rsid w:val="00EC23DA"/>
  </w:style>
  <w:style w:type="paragraph" w:styleId="BlockText">
    <w:name w:val="Block Text"/>
    <w:basedOn w:val="Normal"/>
    <w:uiPriority w:val="99"/>
    <w:semiHidden/>
    <w:unhideWhenUsed/>
    <w:rsid w:val="00EC23D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EC23DA"/>
    <w:pPr>
      <w:spacing w:after="120"/>
    </w:pPr>
  </w:style>
  <w:style w:type="character" w:customStyle="1" w:styleId="BodyTextChar">
    <w:name w:val="Body Text Char"/>
    <w:link w:val="BodyText"/>
    <w:uiPriority w:val="99"/>
    <w:semiHidden/>
    <w:rsid w:val="00EC23DA"/>
    <w:rPr>
      <w:rFonts w:ascii="Proxima Nova Rg" w:hAnsi="Proxima Nova Rg"/>
      <w:color w:val="373C42"/>
      <w:lang w:val="fr-FR" w:eastAsia="fr-FR"/>
    </w:rPr>
  </w:style>
  <w:style w:type="paragraph" w:styleId="BodyText2">
    <w:name w:val="Body Text 2"/>
    <w:basedOn w:val="Normal"/>
    <w:link w:val="BodyText2Char"/>
    <w:uiPriority w:val="99"/>
    <w:semiHidden/>
    <w:unhideWhenUsed/>
    <w:rsid w:val="00EC23DA"/>
    <w:pPr>
      <w:spacing w:after="120" w:line="480" w:lineRule="auto"/>
    </w:pPr>
  </w:style>
  <w:style w:type="character" w:customStyle="1" w:styleId="BodyText2Char">
    <w:name w:val="Body Text 2 Char"/>
    <w:link w:val="BodyText2"/>
    <w:uiPriority w:val="99"/>
    <w:semiHidden/>
    <w:rsid w:val="00EC23DA"/>
    <w:rPr>
      <w:rFonts w:ascii="Proxima Nova Rg" w:hAnsi="Proxima Nova Rg"/>
      <w:color w:val="373C42"/>
      <w:lang w:val="fr-FR" w:eastAsia="fr-FR"/>
    </w:rPr>
  </w:style>
  <w:style w:type="paragraph" w:styleId="BodyText3">
    <w:name w:val="Body Text 3"/>
    <w:basedOn w:val="Normal"/>
    <w:link w:val="BodyText3Char"/>
    <w:uiPriority w:val="99"/>
    <w:semiHidden/>
    <w:unhideWhenUsed/>
    <w:rsid w:val="00EC23DA"/>
    <w:pPr>
      <w:spacing w:after="120"/>
    </w:pPr>
    <w:rPr>
      <w:sz w:val="16"/>
      <w:szCs w:val="16"/>
    </w:rPr>
  </w:style>
  <w:style w:type="character" w:customStyle="1" w:styleId="BodyText3Char">
    <w:name w:val="Body Text 3 Char"/>
    <w:link w:val="BodyText3"/>
    <w:uiPriority w:val="99"/>
    <w:semiHidden/>
    <w:rsid w:val="00EC23DA"/>
    <w:rPr>
      <w:rFonts w:ascii="Proxima Nova Rg" w:hAnsi="Proxima Nova Rg"/>
      <w:color w:val="373C42"/>
      <w:sz w:val="16"/>
      <w:szCs w:val="16"/>
      <w:lang w:val="fr-FR" w:eastAsia="fr-FR"/>
    </w:rPr>
  </w:style>
  <w:style w:type="paragraph" w:styleId="BodyTextFirstIndent">
    <w:name w:val="Body Text First Indent"/>
    <w:basedOn w:val="BodyText"/>
    <w:link w:val="BodyTextFirstIndentChar"/>
    <w:uiPriority w:val="99"/>
    <w:semiHidden/>
    <w:unhideWhenUsed/>
    <w:rsid w:val="00EC23DA"/>
    <w:pPr>
      <w:spacing w:after="0"/>
      <w:ind w:firstLine="360"/>
    </w:pPr>
  </w:style>
  <w:style w:type="character" w:customStyle="1" w:styleId="BodyTextFirstIndentChar">
    <w:name w:val="Body Text First Indent Char"/>
    <w:link w:val="BodyTextFirstIndent"/>
    <w:uiPriority w:val="99"/>
    <w:semiHidden/>
    <w:rsid w:val="00EC23DA"/>
    <w:rPr>
      <w:rFonts w:ascii="Proxima Nova Rg" w:hAnsi="Proxima Nova Rg"/>
      <w:color w:val="373C42"/>
      <w:lang w:val="fr-FR" w:eastAsia="fr-FR"/>
    </w:rPr>
  </w:style>
  <w:style w:type="paragraph" w:styleId="BodyTextIndent">
    <w:name w:val="Body Text Indent"/>
    <w:basedOn w:val="Normal"/>
    <w:link w:val="BodyTextIndentChar"/>
    <w:uiPriority w:val="99"/>
    <w:semiHidden/>
    <w:unhideWhenUsed/>
    <w:rsid w:val="00EC23DA"/>
    <w:pPr>
      <w:spacing w:after="120"/>
      <w:ind w:left="283"/>
    </w:pPr>
  </w:style>
  <w:style w:type="character" w:customStyle="1" w:styleId="BodyTextIndentChar">
    <w:name w:val="Body Text Indent Char"/>
    <w:link w:val="BodyTextIndent"/>
    <w:uiPriority w:val="99"/>
    <w:semiHidden/>
    <w:rsid w:val="00EC23DA"/>
    <w:rPr>
      <w:rFonts w:ascii="Proxima Nova Rg" w:hAnsi="Proxima Nova Rg"/>
      <w:color w:val="373C42"/>
      <w:lang w:val="fr-FR" w:eastAsia="fr-FR"/>
    </w:rPr>
  </w:style>
  <w:style w:type="paragraph" w:styleId="BodyTextFirstIndent2">
    <w:name w:val="Body Text First Indent 2"/>
    <w:basedOn w:val="BodyTextIndent"/>
    <w:link w:val="BodyTextFirstIndent2Char"/>
    <w:uiPriority w:val="99"/>
    <w:semiHidden/>
    <w:unhideWhenUsed/>
    <w:rsid w:val="00EC23DA"/>
    <w:pPr>
      <w:spacing w:after="0"/>
      <w:ind w:left="360" w:firstLine="360"/>
    </w:pPr>
  </w:style>
  <w:style w:type="character" w:customStyle="1" w:styleId="BodyTextFirstIndent2Char">
    <w:name w:val="Body Text First Indent 2 Char"/>
    <w:link w:val="BodyTextFirstIndent2"/>
    <w:uiPriority w:val="99"/>
    <w:semiHidden/>
    <w:rsid w:val="00EC23DA"/>
    <w:rPr>
      <w:rFonts w:ascii="Proxima Nova Rg" w:hAnsi="Proxima Nova Rg"/>
      <w:color w:val="373C42"/>
      <w:lang w:val="fr-FR" w:eastAsia="fr-FR"/>
    </w:rPr>
  </w:style>
  <w:style w:type="paragraph" w:styleId="BodyTextIndent2">
    <w:name w:val="Body Text Indent 2"/>
    <w:basedOn w:val="Normal"/>
    <w:link w:val="BodyTextIndent2Char"/>
    <w:uiPriority w:val="99"/>
    <w:semiHidden/>
    <w:unhideWhenUsed/>
    <w:rsid w:val="00EC23DA"/>
    <w:pPr>
      <w:spacing w:after="120" w:line="480" w:lineRule="auto"/>
      <w:ind w:left="283"/>
    </w:pPr>
  </w:style>
  <w:style w:type="character" w:customStyle="1" w:styleId="BodyTextIndent2Char">
    <w:name w:val="Body Text Indent 2 Char"/>
    <w:link w:val="BodyTextIndent2"/>
    <w:uiPriority w:val="99"/>
    <w:semiHidden/>
    <w:rsid w:val="00EC23DA"/>
    <w:rPr>
      <w:rFonts w:ascii="Proxima Nova Rg" w:hAnsi="Proxima Nova Rg"/>
      <w:color w:val="373C42"/>
      <w:lang w:val="fr-FR" w:eastAsia="fr-FR"/>
    </w:rPr>
  </w:style>
  <w:style w:type="paragraph" w:styleId="BodyTextIndent3">
    <w:name w:val="Body Text Indent 3"/>
    <w:basedOn w:val="Normal"/>
    <w:link w:val="BodyTextIndent3Char"/>
    <w:uiPriority w:val="99"/>
    <w:semiHidden/>
    <w:unhideWhenUsed/>
    <w:rsid w:val="00EC23DA"/>
    <w:pPr>
      <w:spacing w:after="120"/>
      <w:ind w:left="283"/>
    </w:pPr>
    <w:rPr>
      <w:sz w:val="16"/>
      <w:szCs w:val="16"/>
    </w:rPr>
  </w:style>
  <w:style w:type="character" w:customStyle="1" w:styleId="BodyTextIndent3Char">
    <w:name w:val="Body Text Indent 3 Char"/>
    <w:link w:val="BodyTextIndent3"/>
    <w:uiPriority w:val="99"/>
    <w:semiHidden/>
    <w:rsid w:val="00EC23DA"/>
    <w:rPr>
      <w:rFonts w:ascii="Proxima Nova Rg" w:hAnsi="Proxima Nova Rg"/>
      <w:color w:val="373C42"/>
      <w:sz w:val="16"/>
      <w:szCs w:val="16"/>
      <w:lang w:val="fr-FR" w:eastAsia="fr-FR"/>
    </w:rPr>
  </w:style>
  <w:style w:type="paragraph" w:styleId="Caption">
    <w:name w:val="caption"/>
    <w:basedOn w:val="Normal"/>
    <w:next w:val="Normal"/>
    <w:uiPriority w:val="35"/>
    <w:semiHidden/>
    <w:qFormat/>
    <w:rsid w:val="00EC23DA"/>
    <w:pPr>
      <w:spacing w:after="200" w:line="240" w:lineRule="auto"/>
    </w:pPr>
    <w:rPr>
      <w:i/>
      <w:iCs/>
      <w:color w:val="1F497D"/>
      <w:sz w:val="18"/>
      <w:szCs w:val="18"/>
    </w:rPr>
  </w:style>
  <w:style w:type="paragraph" w:styleId="Closing">
    <w:name w:val="Closing"/>
    <w:basedOn w:val="Normal"/>
    <w:link w:val="ClosingChar"/>
    <w:uiPriority w:val="99"/>
    <w:semiHidden/>
    <w:unhideWhenUsed/>
    <w:rsid w:val="00EC23DA"/>
    <w:pPr>
      <w:spacing w:line="240" w:lineRule="auto"/>
      <w:ind w:left="4252"/>
    </w:pPr>
  </w:style>
  <w:style w:type="character" w:customStyle="1" w:styleId="ClosingChar">
    <w:name w:val="Closing Char"/>
    <w:link w:val="Closing"/>
    <w:uiPriority w:val="99"/>
    <w:semiHidden/>
    <w:rsid w:val="00EC23DA"/>
    <w:rPr>
      <w:rFonts w:ascii="Proxima Nova Rg" w:hAnsi="Proxima Nova Rg"/>
      <w:color w:val="373C42"/>
      <w:lang w:val="fr-FR" w:eastAsia="fr-FR"/>
    </w:rPr>
  </w:style>
  <w:style w:type="paragraph" w:styleId="CommentText">
    <w:name w:val="annotation text"/>
    <w:basedOn w:val="Normal"/>
    <w:link w:val="CommentTextChar"/>
    <w:uiPriority w:val="99"/>
    <w:unhideWhenUsed/>
    <w:rsid w:val="00EC23DA"/>
    <w:pPr>
      <w:spacing w:line="240" w:lineRule="auto"/>
    </w:pPr>
    <w:rPr>
      <w:sz w:val="20"/>
      <w:szCs w:val="20"/>
    </w:rPr>
  </w:style>
  <w:style w:type="character" w:customStyle="1" w:styleId="CommentTextChar">
    <w:name w:val="Comment Text Char"/>
    <w:link w:val="CommentText"/>
    <w:uiPriority w:val="99"/>
    <w:rsid w:val="00EC23DA"/>
    <w:rPr>
      <w:rFonts w:ascii="Proxima Nova Rg" w:hAnsi="Proxima Nova Rg"/>
      <w:color w:val="373C42"/>
      <w:sz w:val="20"/>
      <w:szCs w:val="20"/>
      <w:lang w:val="fr-FR" w:eastAsia="fr-FR"/>
    </w:rPr>
  </w:style>
  <w:style w:type="paragraph" w:styleId="CommentSubject">
    <w:name w:val="annotation subject"/>
    <w:basedOn w:val="CommentText"/>
    <w:next w:val="CommentText"/>
    <w:link w:val="CommentSubjectChar"/>
    <w:uiPriority w:val="99"/>
    <w:semiHidden/>
    <w:unhideWhenUsed/>
    <w:rsid w:val="00EC23DA"/>
    <w:rPr>
      <w:b/>
      <w:bCs/>
    </w:rPr>
  </w:style>
  <w:style w:type="character" w:customStyle="1" w:styleId="CommentSubjectChar">
    <w:name w:val="Comment Subject Char"/>
    <w:link w:val="CommentSubject"/>
    <w:uiPriority w:val="99"/>
    <w:semiHidden/>
    <w:rsid w:val="00EC23DA"/>
    <w:rPr>
      <w:rFonts w:ascii="Proxima Nova Rg" w:hAnsi="Proxima Nova Rg"/>
      <w:b/>
      <w:bCs/>
      <w:color w:val="373C42"/>
      <w:sz w:val="20"/>
      <w:szCs w:val="20"/>
      <w:lang w:val="fr-FR" w:eastAsia="fr-FR"/>
    </w:rPr>
  </w:style>
  <w:style w:type="paragraph" w:styleId="Date">
    <w:name w:val="Date"/>
    <w:basedOn w:val="Normal"/>
    <w:next w:val="Normal"/>
    <w:link w:val="DateChar"/>
    <w:uiPriority w:val="99"/>
    <w:semiHidden/>
    <w:unhideWhenUsed/>
    <w:rsid w:val="00EC23DA"/>
  </w:style>
  <w:style w:type="character" w:customStyle="1" w:styleId="DateChar">
    <w:name w:val="Date Char"/>
    <w:link w:val="Date"/>
    <w:uiPriority w:val="99"/>
    <w:semiHidden/>
    <w:rsid w:val="00EC23DA"/>
    <w:rPr>
      <w:rFonts w:ascii="Proxima Nova Rg" w:hAnsi="Proxima Nova Rg"/>
      <w:color w:val="373C42"/>
      <w:lang w:val="fr-FR" w:eastAsia="fr-FR"/>
    </w:rPr>
  </w:style>
  <w:style w:type="paragraph" w:styleId="DocumentMap">
    <w:name w:val="Document Map"/>
    <w:basedOn w:val="Normal"/>
    <w:link w:val="DocumentMapChar"/>
    <w:uiPriority w:val="99"/>
    <w:semiHidden/>
    <w:unhideWhenUsed/>
    <w:rsid w:val="00EC23DA"/>
    <w:pPr>
      <w:spacing w:line="240" w:lineRule="auto"/>
    </w:pPr>
    <w:rPr>
      <w:rFonts w:ascii="Segoe UI" w:hAnsi="Segoe UI" w:cs="Segoe UI"/>
      <w:sz w:val="16"/>
      <w:szCs w:val="16"/>
    </w:rPr>
  </w:style>
  <w:style w:type="character" w:customStyle="1" w:styleId="DocumentMapChar">
    <w:name w:val="Document Map Char"/>
    <w:link w:val="DocumentMap"/>
    <w:uiPriority w:val="99"/>
    <w:semiHidden/>
    <w:rsid w:val="00EC23DA"/>
    <w:rPr>
      <w:rFonts w:ascii="Segoe UI" w:hAnsi="Segoe UI" w:cs="Segoe UI"/>
      <w:color w:val="373C42"/>
      <w:sz w:val="16"/>
      <w:szCs w:val="16"/>
      <w:lang w:val="fr-FR" w:eastAsia="fr-FR"/>
    </w:rPr>
  </w:style>
  <w:style w:type="paragraph" w:styleId="EmailSignature">
    <w:name w:val="E-mail Signature"/>
    <w:basedOn w:val="Normal"/>
    <w:link w:val="EmailSignatureChar"/>
    <w:uiPriority w:val="99"/>
    <w:semiHidden/>
    <w:unhideWhenUsed/>
    <w:rsid w:val="00EC23DA"/>
    <w:pPr>
      <w:spacing w:line="240" w:lineRule="auto"/>
    </w:pPr>
  </w:style>
  <w:style w:type="character" w:customStyle="1" w:styleId="EmailSignatureChar">
    <w:name w:val="Email Signature Char"/>
    <w:link w:val="EmailSignature"/>
    <w:uiPriority w:val="99"/>
    <w:semiHidden/>
    <w:rsid w:val="00EC23DA"/>
    <w:rPr>
      <w:rFonts w:ascii="Proxima Nova Rg" w:hAnsi="Proxima Nova Rg"/>
      <w:color w:val="373C42"/>
      <w:lang w:val="fr-FR" w:eastAsia="fr-FR"/>
    </w:rPr>
  </w:style>
  <w:style w:type="paragraph" w:styleId="EndnoteText">
    <w:name w:val="endnote text"/>
    <w:basedOn w:val="Normal"/>
    <w:link w:val="EndnoteTextChar"/>
    <w:uiPriority w:val="99"/>
    <w:semiHidden/>
    <w:unhideWhenUsed/>
    <w:rsid w:val="00EC23DA"/>
    <w:pPr>
      <w:spacing w:line="240" w:lineRule="auto"/>
    </w:pPr>
    <w:rPr>
      <w:sz w:val="20"/>
      <w:szCs w:val="20"/>
    </w:rPr>
  </w:style>
  <w:style w:type="character" w:customStyle="1" w:styleId="EndnoteTextChar">
    <w:name w:val="Endnote Text Char"/>
    <w:link w:val="EndnoteText"/>
    <w:uiPriority w:val="99"/>
    <w:semiHidden/>
    <w:rsid w:val="00EC23DA"/>
    <w:rPr>
      <w:rFonts w:ascii="Proxima Nova Rg" w:hAnsi="Proxima Nova Rg"/>
      <w:color w:val="373C42"/>
      <w:sz w:val="20"/>
      <w:szCs w:val="20"/>
      <w:lang w:val="fr-FR" w:eastAsia="fr-FR"/>
    </w:rPr>
  </w:style>
  <w:style w:type="paragraph" w:styleId="EnvelopeAddress">
    <w:name w:val="envelope address"/>
    <w:basedOn w:val="Normal"/>
    <w:uiPriority w:val="99"/>
    <w:semiHidden/>
    <w:unhideWhenUsed/>
    <w:rsid w:val="00EC23DA"/>
    <w:pPr>
      <w:framePr w:w="7920" w:h="1980" w:hRule="exact" w:hSpace="141"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EC23DA"/>
    <w:pPr>
      <w:spacing w:line="240" w:lineRule="auto"/>
    </w:pPr>
    <w:rPr>
      <w:rFonts w:ascii="Cambria" w:eastAsia="Times New Roman" w:hAnsi="Cambria"/>
      <w:sz w:val="20"/>
      <w:szCs w:val="20"/>
    </w:rPr>
  </w:style>
  <w:style w:type="character" w:customStyle="1" w:styleId="Heading5Char">
    <w:name w:val="Heading 5 Char"/>
    <w:link w:val="Heading5"/>
    <w:uiPriority w:val="9"/>
    <w:semiHidden/>
    <w:rsid w:val="00EC23DA"/>
    <w:rPr>
      <w:rFonts w:ascii="Cambria" w:eastAsia="Times New Roman" w:hAnsi="Cambria" w:cs="Times New Roman"/>
      <w:color w:val="365F91"/>
      <w:lang w:val="fr-FR" w:eastAsia="fr-FR"/>
    </w:rPr>
  </w:style>
  <w:style w:type="character" w:customStyle="1" w:styleId="Heading6Char">
    <w:name w:val="Heading 6 Char"/>
    <w:link w:val="Heading6"/>
    <w:uiPriority w:val="9"/>
    <w:semiHidden/>
    <w:rsid w:val="00EC23DA"/>
    <w:rPr>
      <w:rFonts w:ascii="Cambria" w:eastAsia="Times New Roman" w:hAnsi="Cambria" w:cs="Times New Roman"/>
      <w:color w:val="243F60"/>
      <w:lang w:val="fr-FR" w:eastAsia="fr-FR"/>
    </w:rPr>
  </w:style>
  <w:style w:type="character" w:customStyle="1" w:styleId="Heading7Char">
    <w:name w:val="Heading 7 Char"/>
    <w:link w:val="Heading7"/>
    <w:uiPriority w:val="9"/>
    <w:semiHidden/>
    <w:rsid w:val="00EC23DA"/>
    <w:rPr>
      <w:rFonts w:ascii="Cambria" w:eastAsia="Times New Roman" w:hAnsi="Cambria" w:cs="Times New Roman"/>
      <w:i/>
      <w:iCs/>
      <w:color w:val="243F60"/>
      <w:lang w:val="fr-FR" w:eastAsia="fr-FR"/>
    </w:rPr>
  </w:style>
  <w:style w:type="character" w:customStyle="1" w:styleId="Heading8Char">
    <w:name w:val="Heading 8 Char"/>
    <w:link w:val="Heading8"/>
    <w:uiPriority w:val="9"/>
    <w:semiHidden/>
    <w:rsid w:val="00EC23DA"/>
    <w:rPr>
      <w:rFonts w:ascii="Cambria" w:eastAsia="Times New Roman" w:hAnsi="Cambria" w:cs="Times New Roman"/>
      <w:color w:val="272727"/>
      <w:sz w:val="21"/>
      <w:szCs w:val="21"/>
      <w:lang w:val="fr-FR" w:eastAsia="fr-FR"/>
    </w:rPr>
  </w:style>
  <w:style w:type="character" w:customStyle="1" w:styleId="Heading9Char">
    <w:name w:val="Heading 9 Char"/>
    <w:link w:val="Heading9"/>
    <w:uiPriority w:val="9"/>
    <w:semiHidden/>
    <w:rsid w:val="00EC23DA"/>
    <w:rPr>
      <w:rFonts w:ascii="Cambria" w:eastAsia="Times New Roman" w:hAnsi="Cambria" w:cs="Times New Roman"/>
      <w:i/>
      <w:iCs/>
      <w:color w:val="272727"/>
      <w:sz w:val="21"/>
      <w:szCs w:val="21"/>
      <w:lang w:val="fr-FR" w:eastAsia="fr-FR"/>
    </w:rPr>
  </w:style>
  <w:style w:type="paragraph" w:styleId="HTMLAddress">
    <w:name w:val="HTML Address"/>
    <w:basedOn w:val="Normal"/>
    <w:link w:val="HTMLAddressChar"/>
    <w:uiPriority w:val="99"/>
    <w:semiHidden/>
    <w:unhideWhenUsed/>
    <w:rsid w:val="00EC23DA"/>
    <w:pPr>
      <w:spacing w:line="240" w:lineRule="auto"/>
    </w:pPr>
    <w:rPr>
      <w:i/>
      <w:iCs/>
    </w:rPr>
  </w:style>
  <w:style w:type="character" w:customStyle="1" w:styleId="HTMLAddressChar">
    <w:name w:val="HTML Address Char"/>
    <w:link w:val="HTMLAddress"/>
    <w:uiPriority w:val="99"/>
    <w:semiHidden/>
    <w:rsid w:val="00EC23DA"/>
    <w:rPr>
      <w:rFonts w:ascii="Proxima Nova Rg" w:hAnsi="Proxima Nova Rg"/>
      <w:i/>
      <w:iCs/>
      <w:color w:val="373C42"/>
      <w:lang w:val="fr-FR" w:eastAsia="fr-FR"/>
    </w:rPr>
  </w:style>
  <w:style w:type="paragraph" w:styleId="HTMLPreformatted">
    <w:name w:val="HTML Preformatted"/>
    <w:basedOn w:val="Normal"/>
    <w:link w:val="HTMLPreformattedChar"/>
    <w:uiPriority w:val="99"/>
    <w:semiHidden/>
    <w:unhideWhenUsed/>
    <w:rsid w:val="00EC23DA"/>
    <w:pPr>
      <w:spacing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EC23DA"/>
    <w:rPr>
      <w:rFonts w:ascii="Consolas" w:hAnsi="Consolas" w:cs="Consolas"/>
      <w:color w:val="373C42"/>
      <w:sz w:val="20"/>
      <w:szCs w:val="20"/>
      <w:lang w:val="fr-FR" w:eastAsia="fr-FR"/>
    </w:rPr>
  </w:style>
  <w:style w:type="paragraph" w:styleId="Index1">
    <w:name w:val="index 1"/>
    <w:basedOn w:val="Normal"/>
    <w:next w:val="Normal"/>
    <w:autoRedefine/>
    <w:uiPriority w:val="99"/>
    <w:semiHidden/>
    <w:unhideWhenUsed/>
    <w:rsid w:val="00EC23DA"/>
    <w:pPr>
      <w:spacing w:line="240" w:lineRule="auto"/>
      <w:ind w:left="220" w:hanging="220"/>
    </w:pPr>
  </w:style>
  <w:style w:type="paragraph" w:styleId="Index2">
    <w:name w:val="index 2"/>
    <w:basedOn w:val="Normal"/>
    <w:next w:val="Normal"/>
    <w:autoRedefine/>
    <w:uiPriority w:val="99"/>
    <w:semiHidden/>
    <w:unhideWhenUsed/>
    <w:rsid w:val="00EC23DA"/>
    <w:pPr>
      <w:spacing w:line="240" w:lineRule="auto"/>
      <w:ind w:left="440" w:hanging="220"/>
    </w:pPr>
  </w:style>
  <w:style w:type="paragraph" w:styleId="Index3">
    <w:name w:val="index 3"/>
    <w:basedOn w:val="Normal"/>
    <w:next w:val="Normal"/>
    <w:autoRedefine/>
    <w:uiPriority w:val="99"/>
    <w:semiHidden/>
    <w:unhideWhenUsed/>
    <w:rsid w:val="00EC23DA"/>
    <w:pPr>
      <w:spacing w:line="240" w:lineRule="auto"/>
      <w:ind w:left="660" w:hanging="220"/>
    </w:pPr>
  </w:style>
  <w:style w:type="paragraph" w:styleId="Index4">
    <w:name w:val="index 4"/>
    <w:basedOn w:val="Normal"/>
    <w:next w:val="Normal"/>
    <w:autoRedefine/>
    <w:uiPriority w:val="99"/>
    <w:semiHidden/>
    <w:unhideWhenUsed/>
    <w:rsid w:val="00EC23DA"/>
    <w:pPr>
      <w:spacing w:line="240" w:lineRule="auto"/>
      <w:ind w:left="880" w:hanging="220"/>
    </w:pPr>
  </w:style>
  <w:style w:type="paragraph" w:styleId="Index5">
    <w:name w:val="index 5"/>
    <w:basedOn w:val="Normal"/>
    <w:next w:val="Normal"/>
    <w:autoRedefine/>
    <w:uiPriority w:val="99"/>
    <w:semiHidden/>
    <w:unhideWhenUsed/>
    <w:rsid w:val="00EC23DA"/>
    <w:pPr>
      <w:spacing w:line="240" w:lineRule="auto"/>
      <w:ind w:left="1100" w:hanging="220"/>
    </w:pPr>
  </w:style>
  <w:style w:type="paragraph" w:styleId="Index6">
    <w:name w:val="index 6"/>
    <w:basedOn w:val="Normal"/>
    <w:next w:val="Normal"/>
    <w:autoRedefine/>
    <w:uiPriority w:val="99"/>
    <w:semiHidden/>
    <w:unhideWhenUsed/>
    <w:rsid w:val="00EC23DA"/>
    <w:pPr>
      <w:spacing w:line="240" w:lineRule="auto"/>
      <w:ind w:left="1320" w:hanging="220"/>
    </w:pPr>
  </w:style>
  <w:style w:type="paragraph" w:styleId="Index7">
    <w:name w:val="index 7"/>
    <w:basedOn w:val="Normal"/>
    <w:next w:val="Normal"/>
    <w:autoRedefine/>
    <w:uiPriority w:val="99"/>
    <w:semiHidden/>
    <w:unhideWhenUsed/>
    <w:rsid w:val="00EC23DA"/>
    <w:pPr>
      <w:spacing w:line="240" w:lineRule="auto"/>
      <w:ind w:left="1540" w:hanging="220"/>
    </w:pPr>
  </w:style>
  <w:style w:type="paragraph" w:styleId="Index8">
    <w:name w:val="index 8"/>
    <w:basedOn w:val="Normal"/>
    <w:next w:val="Normal"/>
    <w:autoRedefine/>
    <w:uiPriority w:val="99"/>
    <w:semiHidden/>
    <w:unhideWhenUsed/>
    <w:rsid w:val="00EC23DA"/>
    <w:pPr>
      <w:spacing w:line="240" w:lineRule="auto"/>
      <w:ind w:left="1760" w:hanging="220"/>
    </w:pPr>
  </w:style>
  <w:style w:type="paragraph" w:styleId="Index9">
    <w:name w:val="index 9"/>
    <w:basedOn w:val="Normal"/>
    <w:next w:val="Normal"/>
    <w:autoRedefine/>
    <w:uiPriority w:val="99"/>
    <w:semiHidden/>
    <w:unhideWhenUsed/>
    <w:rsid w:val="00EC23DA"/>
    <w:pPr>
      <w:spacing w:line="240" w:lineRule="auto"/>
      <w:ind w:left="1980" w:hanging="220"/>
    </w:pPr>
  </w:style>
  <w:style w:type="paragraph" w:styleId="IndexHeading">
    <w:name w:val="index heading"/>
    <w:basedOn w:val="Normal"/>
    <w:next w:val="Index1"/>
    <w:uiPriority w:val="99"/>
    <w:semiHidden/>
    <w:unhideWhenUsed/>
    <w:rsid w:val="00EC23DA"/>
    <w:rPr>
      <w:rFonts w:ascii="Cambria" w:eastAsia="Times New Roman" w:hAnsi="Cambria"/>
      <w:b/>
      <w:bCs/>
    </w:rPr>
  </w:style>
  <w:style w:type="paragraph" w:styleId="IntenseQuote">
    <w:name w:val="Intense Quote"/>
    <w:basedOn w:val="Normal"/>
    <w:next w:val="Normal"/>
    <w:link w:val="IntenseQuoteChar"/>
    <w:uiPriority w:val="30"/>
    <w:rsid w:val="00EC23DA"/>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EC23DA"/>
    <w:rPr>
      <w:rFonts w:ascii="Proxima Nova Rg" w:hAnsi="Proxima Nova Rg"/>
      <w:i/>
      <w:iCs/>
      <w:color w:val="4F81BD"/>
      <w:lang w:val="fr-FR" w:eastAsia="fr-FR"/>
    </w:rPr>
  </w:style>
  <w:style w:type="paragraph" w:styleId="List">
    <w:name w:val="List"/>
    <w:basedOn w:val="Normal"/>
    <w:uiPriority w:val="99"/>
    <w:semiHidden/>
    <w:unhideWhenUsed/>
    <w:rsid w:val="00EC23DA"/>
    <w:pPr>
      <w:ind w:left="283" w:hanging="283"/>
      <w:contextualSpacing/>
    </w:pPr>
  </w:style>
  <w:style w:type="paragraph" w:styleId="List2">
    <w:name w:val="List 2"/>
    <w:basedOn w:val="Normal"/>
    <w:uiPriority w:val="99"/>
    <w:semiHidden/>
    <w:unhideWhenUsed/>
    <w:rsid w:val="00EC23DA"/>
    <w:pPr>
      <w:ind w:left="566" w:hanging="283"/>
      <w:contextualSpacing/>
    </w:pPr>
  </w:style>
  <w:style w:type="paragraph" w:styleId="List3">
    <w:name w:val="List 3"/>
    <w:basedOn w:val="Normal"/>
    <w:uiPriority w:val="99"/>
    <w:semiHidden/>
    <w:unhideWhenUsed/>
    <w:rsid w:val="00EC23DA"/>
    <w:pPr>
      <w:ind w:left="849" w:hanging="283"/>
      <w:contextualSpacing/>
    </w:pPr>
  </w:style>
  <w:style w:type="paragraph" w:styleId="List4">
    <w:name w:val="List 4"/>
    <w:basedOn w:val="Normal"/>
    <w:uiPriority w:val="99"/>
    <w:semiHidden/>
    <w:unhideWhenUsed/>
    <w:rsid w:val="00EC23DA"/>
    <w:pPr>
      <w:ind w:left="1132" w:hanging="283"/>
      <w:contextualSpacing/>
    </w:pPr>
  </w:style>
  <w:style w:type="paragraph" w:styleId="List5">
    <w:name w:val="List 5"/>
    <w:basedOn w:val="Normal"/>
    <w:uiPriority w:val="99"/>
    <w:semiHidden/>
    <w:unhideWhenUsed/>
    <w:rsid w:val="00EC23DA"/>
    <w:pPr>
      <w:ind w:left="1415" w:hanging="283"/>
      <w:contextualSpacing/>
    </w:pPr>
  </w:style>
  <w:style w:type="paragraph" w:styleId="ListBullet">
    <w:name w:val="List Bullet"/>
    <w:basedOn w:val="Normal"/>
    <w:uiPriority w:val="99"/>
    <w:semiHidden/>
    <w:unhideWhenUsed/>
    <w:rsid w:val="00EC23DA"/>
    <w:pPr>
      <w:numPr>
        <w:numId w:val="2"/>
      </w:numPr>
      <w:contextualSpacing/>
    </w:pPr>
  </w:style>
  <w:style w:type="paragraph" w:styleId="ListBullet2">
    <w:name w:val="List Bullet 2"/>
    <w:basedOn w:val="Normal"/>
    <w:uiPriority w:val="99"/>
    <w:semiHidden/>
    <w:unhideWhenUsed/>
    <w:rsid w:val="00EC23DA"/>
    <w:pPr>
      <w:numPr>
        <w:numId w:val="3"/>
      </w:numPr>
      <w:contextualSpacing/>
    </w:pPr>
  </w:style>
  <w:style w:type="paragraph" w:styleId="ListBullet3">
    <w:name w:val="List Bullet 3"/>
    <w:basedOn w:val="Normal"/>
    <w:uiPriority w:val="99"/>
    <w:semiHidden/>
    <w:unhideWhenUsed/>
    <w:rsid w:val="00EC23DA"/>
    <w:pPr>
      <w:numPr>
        <w:numId w:val="4"/>
      </w:numPr>
      <w:contextualSpacing/>
    </w:pPr>
  </w:style>
  <w:style w:type="paragraph" w:styleId="ListBullet4">
    <w:name w:val="List Bullet 4"/>
    <w:basedOn w:val="Normal"/>
    <w:uiPriority w:val="99"/>
    <w:semiHidden/>
    <w:unhideWhenUsed/>
    <w:rsid w:val="00EC23DA"/>
    <w:pPr>
      <w:numPr>
        <w:numId w:val="5"/>
      </w:numPr>
      <w:contextualSpacing/>
    </w:pPr>
  </w:style>
  <w:style w:type="paragraph" w:styleId="ListBullet5">
    <w:name w:val="List Bullet 5"/>
    <w:basedOn w:val="Normal"/>
    <w:uiPriority w:val="99"/>
    <w:semiHidden/>
    <w:unhideWhenUsed/>
    <w:rsid w:val="00EC23DA"/>
    <w:pPr>
      <w:numPr>
        <w:numId w:val="6"/>
      </w:numPr>
      <w:contextualSpacing/>
    </w:pPr>
  </w:style>
  <w:style w:type="paragraph" w:styleId="ListContinue">
    <w:name w:val="List Continue"/>
    <w:basedOn w:val="Normal"/>
    <w:uiPriority w:val="99"/>
    <w:semiHidden/>
    <w:unhideWhenUsed/>
    <w:rsid w:val="00EC23DA"/>
    <w:pPr>
      <w:spacing w:after="120"/>
      <w:ind w:left="283"/>
      <w:contextualSpacing/>
    </w:pPr>
  </w:style>
  <w:style w:type="paragraph" w:styleId="ListContinue2">
    <w:name w:val="List Continue 2"/>
    <w:basedOn w:val="Normal"/>
    <w:uiPriority w:val="99"/>
    <w:semiHidden/>
    <w:unhideWhenUsed/>
    <w:rsid w:val="00EC23DA"/>
    <w:pPr>
      <w:spacing w:after="120"/>
      <w:ind w:left="566"/>
      <w:contextualSpacing/>
    </w:pPr>
  </w:style>
  <w:style w:type="paragraph" w:styleId="ListContinue3">
    <w:name w:val="List Continue 3"/>
    <w:basedOn w:val="Normal"/>
    <w:uiPriority w:val="99"/>
    <w:semiHidden/>
    <w:unhideWhenUsed/>
    <w:rsid w:val="00EC23DA"/>
    <w:pPr>
      <w:spacing w:after="120"/>
      <w:ind w:left="849"/>
      <w:contextualSpacing/>
    </w:pPr>
  </w:style>
  <w:style w:type="paragraph" w:styleId="ListContinue4">
    <w:name w:val="List Continue 4"/>
    <w:basedOn w:val="Normal"/>
    <w:uiPriority w:val="99"/>
    <w:semiHidden/>
    <w:unhideWhenUsed/>
    <w:rsid w:val="00EC23DA"/>
    <w:pPr>
      <w:spacing w:after="120"/>
      <w:ind w:left="1132"/>
      <w:contextualSpacing/>
    </w:pPr>
  </w:style>
  <w:style w:type="paragraph" w:styleId="ListContinue5">
    <w:name w:val="List Continue 5"/>
    <w:basedOn w:val="Normal"/>
    <w:uiPriority w:val="99"/>
    <w:semiHidden/>
    <w:unhideWhenUsed/>
    <w:rsid w:val="00EC23DA"/>
    <w:pPr>
      <w:spacing w:after="120"/>
      <w:ind w:left="1415"/>
      <w:contextualSpacing/>
    </w:pPr>
  </w:style>
  <w:style w:type="paragraph" w:styleId="ListNumber">
    <w:name w:val="List Number"/>
    <w:basedOn w:val="Normal"/>
    <w:uiPriority w:val="99"/>
    <w:semiHidden/>
    <w:unhideWhenUsed/>
    <w:rsid w:val="00EC23DA"/>
    <w:pPr>
      <w:numPr>
        <w:numId w:val="7"/>
      </w:numPr>
      <w:contextualSpacing/>
    </w:pPr>
  </w:style>
  <w:style w:type="paragraph" w:styleId="ListNumber2">
    <w:name w:val="List Number 2"/>
    <w:basedOn w:val="Normal"/>
    <w:uiPriority w:val="99"/>
    <w:semiHidden/>
    <w:unhideWhenUsed/>
    <w:rsid w:val="00EC23DA"/>
    <w:pPr>
      <w:numPr>
        <w:numId w:val="8"/>
      </w:numPr>
      <w:contextualSpacing/>
    </w:pPr>
  </w:style>
  <w:style w:type="paragraph" w:styleId="ListNumber3">
    <w:name w:val="List Number 3"/>
    <w:basedOn w:val="Normal"/>
    <w:uiPriority w:val="99"/>
    <w:semiHidden/>
    <w:unhideWhenUsed/>
    <w:rsid w:val="00EC23DA"/>
    <w:pPr>
      <w:numPr>
        <w:numId w:val="9"/>
      </w:numPr>
      <w:contextualSpacing/>
    </w:pPr>
  </w:style>
  <w:style w:type="paragraph" w:styleId="ListNumber4">
    <w:name w:val="List Number 4"/>
    <w:basedOn w:val="Normal"/>
    <w:uiPriority w:val="99"/>
    <w:semiHidden/>
    <w:unhideWhenUsed/>
    <w:rsid w:val="00EC23DA"/>
    <w:pPr>
      <w:numPr>
        <w:numId w:val="10"/>
      </w:numPr>
      <w:contextualSpacing/>
    </w:pPr>
  </w:style>
  <w:style w:type="paragraph" w:styleId="ListNumber5">
    <w:name w:val="List Number 5"/>
    <w:basedOn w:val="Normal"/>
    <w:uiPriority w:val="99"/>
    <w:semiHidden/>
    <w:unhideWhenUsed/>
    <w:rsid w:val="00EC23DA"/>
    <w:pPr>
      <w:numPr>
        <w:numId w:val="11"/>
      </w:numPr>
      <w:contextualSpacing/>
    </w:pPr>
  </w:style>
  <w:style w:type="paragraph" w:styleId="MacroText">
    <w:name w:val="macro"/>
    <w:link w:val="MacroTextChar"/>
    <w:uiPriority w:val="99"/>
    <w:semiHidden/>
    <w:unhideWhenUsed/>
    <w:rsid w:val="00EC23D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s="Consolas"/>
      <w:color w:val="373C42"/>
      <w:lang w:val="fr-FR" w:eastAsia="fr-FR"/>
    </w:rPr>
  </w:style>
  <w:style w:type="character" w:customStyle="1" w:styleId="MacroTextChar">
    <w:name w:val="Macro Text Char"/>
    <w:link w:val="MacroText"/>
    <w:uiPriority w:val="99"/>
    <w:semiHidden/>
    <w:rsid w:val="00EC23DA"/>
    <w:rPr>
      <w:rFonts w:ascii="Consolas" w:hAnsi="Consolas" w:cs="Consolas"/>
      <w:color w:val="373C42"/>
      <w:sz w:val="20"/>
      <w:szCs w:val="20"/>
      <w:lang w:val="fr-FR" w:eastAsia="fr-FR"/>
    </w:rPr>
  </w:style>
  <w:style w:type="paragraph" w:styleId="MessageHeader">
    <w:name w:val="Message Header"/>
    <w:basedOn w:val="Normal"/>
    <w:link w:val="MessageHeaderChar"/>
    <w:uiPriority w:val="99"/>
    <w:semiHidden/>
    <w:unhideWhenUsed/>
    <w:rsid w:val="00EC23D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EC23DA"/>
    <w:rPr>
      <w:rFonts w:ascii="Cambria" w:eastAsia="Times New Roman" w:hAnsi="Cambria" w:cs="Times New Roman"/>
      <w:color w:val="373C42"/>
      <w:sz w:val="24"/>
      <w:szCs w:val="24"/>
      <w:lang w:val="fr-FR" w:eastAsia="fr-FR"/>
    </w:rPr>
  </w:style>
  <w:style w:type="paragraph" w:styleId="NoSpacing">
    <w:name w:val="No Spacing"/>
    <w:link w:val="NoSpacingChar"/>
    <w:uiPriority w:val="1"/>
    <w:qFormat/>
    <w:rsid w:val="00EC23DA"/>
    <w:rPr>
      <w:rFonts w:ascii="Proxima Nova Rg" w:hAnsi="Proxima Nova Rg"/>
      <w:color w:val="373C42"/>
      <w:sz w:val="22"/>
      <w:szCs w:val="22"/>
      <w:lang w:val="fr-FR" w:eastAsia="fr-FR"/>
    </w:rPr>
  </w:style>
  <w:style w:type="paragraph" w:styleId="NormalWeb">
    <w:name w:val="Normal (Web)"/>
    <w:basedOn w:val="Normal"/>
    <w:uiPriority w:val="99"/>
    <w:unhideWhenUsed/>
    <w:rsid w:val="00EC23DA"/>
    <w:rPr>
      <w:rFonts w:ascii="Times New Roman" w:hAnsi="Times New Roman"/>
      <w:sz w:val="24"/>
      <w:szCs w:val="24"/>
    </w:rPr>
  </w:style>
  <w:style w:type="paragraph" w:styleId="NormalIndent">
    <w:name w:val="Normal Indent"/>
    <w:basedOn w:val="Normal"/>
    <w:uiPriority w:val="99"/>
    <w:semiHidden/>
    <w:unhideWhenUsed/>
    <w:rsid w:val="00EC23DA"/>
    <w:pPr>
      <w:ind w:left="708"/>
    </w:pPr>
  </w:style>
  <w:style w:type="paragraph" w:styleId="NoteHeading">
    <w:name w:val="Note Heading"/>
    <w:basedOn w:val="Normal"/>
    <w:next w:val="Normal"/>
    <w:link w:val="NoteHeadingChar"/>
    <w:uiPriority w:val="99"/>
    <w:semiHidden/>
    <w:unhideWhenUsed/>
    <w:rsid w:val="00EC23DA"/>
    <w:pPr>
      <w:spacing w:line="240" w:lineRule="auto"/>
    </w:pPr>
  </w:style>
  <w:style w:type="character" w:customStyle="1" w:styleId="NoteHeadingChar">
    <w:name w:val="Note Heading Char"/>
    <w:link w:val="NoteHeading"/>
    <w:uiPriority w:val="99"/>
    <w:semiHidden/>
    <w:rsid w:val="00EC23DA"/>
    <w:rPr>
      <w:rFonts w:ascii="Proxima Nova Rg" w:hAnsi="Proxima Nova Rg"/>
      <w:color w:val="373C42"/>
      <w:lang w:val="fr-FR" w:eastAsia="fr-FR"/>
    </w:rPr>
  </w:style>
  <w:style w:type="paragraph" w:styleId="PlainText">
    <w:name w:val="Plain Text"/>
    <w:basedOn w:val="Normal"/>
    <w:link w:val="PlainTextChar"/>
    <w:uiPriority w:val="99"/>
    <w:semiHidden/>
    <w:unhideWhenUsed/>
    <w:rsid w:val="00EC23DA"/>
    <w:pPr>
      <w:spacing w:line="240" w:lineRule="auto"/>
    </w:pPr>
    <w:rPr>
      <w:rFonts w:ascii="Consolas" w:hAnsi="Consolas" w:cs="Consolas"/>
      <w:sz w:val="21"/>
      <w:szCs w:val="21"/>
    </w:rPr>
  </w:style>
  <w:style w:type="character" w:customStyle="1" w:styleId="PlainTextChar">
    <w:name w:val="Plain Text Char"/>
    <w:link w:val="PlainText"/>
    <w:uiPriority w:val="99"/>
    <w:semiHidden/>
    <w:rsid w:val="00EC23DA"/>
    <w:rPr>
      <w:rFonts w:ascii="Consolas" w:hAnsi="Consolas" w:cs="Consolas"/>
      <w:color w:val="373C42"/>
      <w:sz w:val="21"/>
      <w:szCs w:val="21"/>
      <w:lang w:val="fr-FR" w:eastAsia="fr-FR"/>
    </w:rPr>
  </w:style>
  <w:style w:type="paragraph" w:styleId="Quote">
    <w:name w:val="Quote"/>
    <w:basedOn w:val="Normal"/>
    <w:next w:val="Normal"/>
    <w:link w:val="QuoteChar"/>
    <w:uiPriority w:val="29"/>
    <w:rsid w:val="00EC23DA"/>
    <w:pPr>
      <w:spacing w:before="200" w:after="160"/>
      <w:ind w:left="864" w:right="864"/>
      <w:jc w:val="center"/>
    </w:pPr>
    <w:rPr>
      <w:i/>
      <w:iCs/>
      <w:color w:val="404040"/>
    </w:rPr>
  </w:style>
  <w:style w:type="character" w:customStyle="1" w:styleId="QuoteChar">
    <w:name w:val="Quote Char"/>
    <w:link w:val="Quote"/>
    <w:uiPriority w:val="29"/>
    <w:rsid w:val="00EC23DA"/>
    <w:rPr>
      <w:rFonts w:ascii="Proxima Nova Rg" w:hAnsi="Proxima Nova Rg"/>
      <w:i/>
      <w:iCs/>
      <w:color w:val="404040"/>
      <w:lang w:val="fr-FR" w:eastAsia="fr-FR"/>
    </w:rPr>
  </w:style>
  <w:style w:type="paragraph" w:styleId="Salutation">
    <w:name w:val="Salutation"/>
    <w:basedOn w:val="Normal"/>
    <w:next w:val="Normal"/>
    <w:link w:val="SalutationChar"/>
    <w:uiPriority w:val="99"/>
    <w:semiHidden/>
    <w:unhideWhenUsed/>
    <w:rsid w:val="00EC23DA"/>
  </w:style>
  <w:style w:type="character" w:customStyle="1" w:styleId="SalutationChar">
    <w:name w:val="Salutation Char"/>
    <w:link w:val="Salutation"/>
    <w:uiPriority w:val="99"/>
    <w:semiHidden/>
    <w:rsid w:val="00EC23DA"/>
    <w:rPr>
      <w:rFonts w:ascii="Proxima Nova Rg" w:hAnsi="Proxima Nova Rg"/>
      <w:color w:val="373C42"/>
      <w:lang w:val="fr-FR" w:eastAsia="fr-FR"/>
    </w:rPr>
  </w:style>
  <w:style w:type="paragraph" w:styleId="Signature">
    <w:name w:val="Signature"/>
    <w:basedOn w:val="Normal"/>
    <w:link w:val="SignatureChar"/>
    <w:uiPriority w:val="99"/>
    <w:semiHidden/>
    <w:unhideWhenUsed/>
    <w:rsid w:val="00EC23DA"/>
    <w:pPr>
      <w:spacing w:line="240" w:lineRule="auto"/>
      <w:ind w:left="4252"/>
    </w:pPr>
  </w:style>
  <w:style w:type="character" w:customStyle="1" w:styleId="SignatureChar">
    <w:name w:val="Signature Char"/>
    <w:link w:val="Signature"/>
    <w:uiPriority w:val="99"/>
    <w:semiHidden/>
    <w:rsid w:val="00EC23DA"/>
    <w:rPr>
      <w:rFonts w:ascii="Proxima Nova Rg" w:hAnsi="Proxima Nova Rg"/>
      <w:color w:val="373C42"/>
      <w:lang w:val="fr-FR" w:eastAsia="fr-FR"/>
    </w:rPr>
  </w:style>
  <w:style w:type="paragraph" w:styleId="TableofAuthorities">
    <w:name w:val="table of authorities"/>
    <w:basedOn w:val="Normal"/>
    <w:next w:val="Normal"/>
    <w:uiPriority w:val="99"/>
    <w:semiHidden/>
    <w:unhideWhenUsed/>
    <w:rsid w:val="00EC23DA"/>
    <w:pPr>
      <w:ind w:left="220" w:hanging="220"/>
    </w:pPr>
  </w:style>
  <w:style w:type="paragraph" w:styleId="TableofFigures">
    <w:name w:val="table of figures"/>
    <w:basedOn w:val="Normal"/>
    <w:next w:val="Normal"/>
    <w:uiPriority w:val="99"/>
    <w:semiHidden/>
    <w:unhideWhenUsed/>
    <w:rsid w:val="00EC23DA"/>
  </w:style>
  <w:style w:type="paragraph" w:styleId="Title">
    <w:name w:val="Title"/>
    <w:basedOn w:val="Normal"/>
    <w:next w:val="Normal"/>
    <w:link w:val="TitleChar"/>
    <w:uiPriority w:val="10"/>
    <w:rsid w:val="00EC23DA"/>
    <w:pPr>
      <w:spacing w:line="240" w:lineRule="auto"/>
      <w:contextualSpacing/>
    </w:pPr>
    <w:rPr>
      <w:rFonts w:ascii="Cambria" w:eastAsia="Times New Roman" w:hAnsi="Cambria"/>
      <w:color w:val="000000"/>
      <w:spacing w:val="-10"/>
      <w:kern w:val="28"/>
      <w:sz w:val="56"/>
      <w:szCs w:val="56"/>
    </w:rPr>
  </w:style>
  <w:style w:type="character" w:customStyle="1" w:styleId="TitleChar">
    <w:name w:val="Title Char"/>
    <w:link w:val="Title"/>
    <w:uiPriority w:val="10"/>
    <w:rsid w:val="00EC23DA"/>
    <w:rPr>
      <w:rFonts w:ascii="Cambria" w:eastAsia="Times New Roman" w:hAnsi="Cambria" w:cs="Times New Roman"/>
      <w:spacing w:val="-10"/>
      <w:kern w:val="28"/>
      <w:sz w:val="56"/>
      <w:szCs w:val="56"/>
      <w:lang w:val="fr-FR" w:eastAsia="fr-FR"/>
    </w:rPr>
  </w:style>
  <w:style w:type="paragraph" w:styleId="TOAHeading">
    <w:name w:val="toa heading"/>
    <w:basedOn w:val="Normal"/>
    <w:next w:val="Normal"/>
    <w:uiPriority w:val="99"/>
    <w:semiHidden/>
    <w:unhideWhenUsed/>
    <w:rsid w:val="00EC23DA"/>
    <w:pPr>
      <w:spacing w:before="120"/>
    </w:pPr>
    <w:rPr>
      <w:rFonts w:ascii="Cambria" w:eastAsia="Times New Roman" w:hAnsi="Cambria"/>
      <w:b/>
      <w:bCs/>
      <w:sz w:val="24"/>
      <w:szCs w:val="24"/>
    </w:rPr>
  </w:style>
  <w:style w:type="paragraph" w:styleId="TOC2">
    <w:name w:val="toc 2"/>
    <w:basedOn w:val="Normal"/>
    <w:next w:val="Normal"/>
    <w:autoRedefine/>
    <w:uiPriority w:val="39"/>
    <w:unhideWhenUsed/>
    <w:rsid w:val="00EC23DA"/>
    <w:rPr>
      <w:rFonts w:asciiTheme="minorHAnsi" w:hAnsiTheme="minorHAnsi"/>
      <w:b/>
      <w:bCs/>
      <w:smallCaps/>
    </w:rPr>
  </w:style>
  <w:style w:type="paragraph" w:styleId="TOC3">
    <w:name w:val="toc 3"/>
    <w:basedOn w:val="Normal"/>
    <w:next w:val="Normal"/>
    <w:autoRedefine/>
    <w:uiPriority w:val="39"/>
    <w:unhideWhenUsed/>
    <w:rsid w:val="003D064E"/>
    <w:pPr>
      <w:tabs>
        <w:tab w:val="right" w:leader="dot" w:pos="9060"/>
      </w:tabs>
      <w:pPrChange w:id="0" w:author="Michael Gore" w:date="2020-03-18T08:05:00Z">
        <w:pPr>
          <w:spacing w:line="276" w:lineRule="auto"/>
        </w:pPr>
      </w:pPrChange>
    </w:pPr>
    <w:rPr>
      <w:rFonts w:asciiTheme="minorHAnsi" w:hAnsiTheme="minorHAnsi"/>
      <w:smallCaps/>
      <w:rPrChange w:id="0" w:author="Michael Gore" w:date="2020-03-18T08:05:00Z">
        <w:rPr>
          <w:rFonts w:asciiTheme="minorHAnsi" w:eastAsia="Calibri" w:hAnsiTheme="minorHAnsi"/>
          <w:smallCaps/>
          <w:color w:val="373C42"/>
          <w:sz w:val="22"/>
          <w:szCs w:val="22"/>
          <w:lang w:val="fr-FR" w:eastAsia="fr-FR" w:bidi="ar-SA"/>
        </w:rPr>
      </w:rPrChange>
    </w:rPr>
  </w:style>
  <w:style w:type="paragraph" w:styleId="TOC4">
    <w:name w:val="toc 4"/>
    <w:basedOn w:val="Normal"/>
    <w:next w:val="Normal"/>
    <w:autoRedefine/>
    <w:uiPriority w:val="39"/>
    <w:semiHidden/>
    <w:unhideWhenUsed/>
    <w:rsid w:val="00EC23DA"/>
    <w:rPr>
      <w:rFonts w:asciiTheme="minorHAnsi" w:hAnsiTheme="minorHAnsi"/>
    </w:rPr>
  </w:style>
  <w:style w:type="paragraph" w:styleId="TOC5">
    <w:name w:val="toc 5"/>
    <w:basedOn w:val="Normal"/>
    <w:next w:val="Normal"/>
    <w:autoRedefine/>
    <w:uiPriority w:val="39"/>
    <w:semiHidden/>
    <w:unhideWhenUsed/>
    <w:rsid w:val="00EC23DA"/>
    <w:rPr>
      <w:rFonts w:asciiTheme="minorHAnsi" w:hAnsiTheme="minorHAnsi"/>
    </w:rPr>
  </w:style>
  <w:style w:type="paragraph" w:styleId="TOC6">
    <w:name w:val="toc 6"/>
    <w:basedOn w:val="Normal"/>
    <w:next w:val="Normal"/>
    <w:autoRedefine/>
    <w:uiPriority w:val="39"/>
    <w:semiHidden/>
    <w:unhideWhenUsed/>
    <w:rsid w:val="00EC23DA"/>
    <w:rPr>
      <w:rFonts w:asciiTheme="minorHAnsi" w:hAnsiTheme="minorHAnsi"/>
    </w:rPr>
  </w:style>
  <w:style w:type="paragraph" w:styleId="TOC7">
    <w:name w:val="toc 7"/>
    <w:basedOn w:val="Normal"/>
    <w:next w:val="Normal"/>
    <w:autoRedefine/>
    <w:uiPriority w:val="39"/>
    <w:semiHidden/>
    <w:unhideWhenUsed/>
    <w:rsid w:val="00EC23DA"/>
    <w:rPr>
      <w:rFonts w:asciiTheme="minorHAnsi" w:hAnsiTheme="minorHAnsi"/>
    </w:rPr>
  </w:style>
  <w:style w:type="paragraph" w:styleId="TOC8">
    <w:name w:val="toc 8"/>
    <w:basedOn w:val="Normal"/>
    <w:next w:val="Normal"/>
    <w:autoRedefine/>
    <w:uiPriority w:val="39"/>
    <w:semiHidden/>
    <w:unhideWhenUsed/>
    <w:rsid w:val="00EC23DA"/>
    <w:rPr>
      <w:rFonts w:asciiTheme="minorHAnsi" w:hAnsiTheme="minorHAnsi"/>
    </w:rPr>
  </w:style>
  <w:style w:type="paragraph" w:styleId="TOC9">
    <w:name w:val="toc 9"/>
    <w:basedOn w:val="Normal"/>
    <w:next w:val="Normal"/>
    <w:autoRedefine/>
    <w:uiPriority w:val="39"/>
    <w:semiHidden/>
    <w:unhideWhenUsed/>
    <w:rsid w:val="00EC23DA"/>
    <w:rPr>
      <w:rFonts w:asciiTheme="minorHAnsi" w:hAnsiTheme="minorHAnsi"/>
    </w:rPr>
  </w:style>
  <w:style w:type="table" w:customStyle="1" w:styleId="ListTable4-Accent11">
    <w:name w:val="List Table 4 - Accent 11"/>
    <w:basedOn w:val="TableNormal"/>
    <w:uiPriority w:val="49"/>
    <w:rsid w:val="00B30C2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p1">
    <w:name w:val="p1"/>
    <w:basedOn w:val="Normal"/>
    <w:rsid w:val="00356B53"/>
    <w:pPr>
      <w:spacing w:before="100" w:beforeAutospacing="1" w:after="100" w:afterAutospacing="1" w:line="240" w:lineRule="auto"/>
    </w:pPr>
    <w:rPr>
      <w:rFonts w:ascii="Times New Roman" w:eastAsiaTheme="minorHAnsi" w:hAnsi="Times New Roman"/>
      <w:color w:val="auto"/>
      <w:sz w:val="24"/>
      <w:szCs w:val="24"/>
      <w:lang w:val="nl-NL" w:eastAsia="nl-NL"/>
    </w:rPr>
  </w:style>
  <w:style w:type="character" w:customStyle="1" w:styleId="apple-converted-space">
    <w:name w:val="apple-converted-space"/>
    <w:basedOn w:val="DefaultParagraphFont"/>
    <w:rsid w:val="00ED33B4"/>
  </w:style>
  <w:style w:type="character" w:styleId="FollowedHyperlink">
    <w:name w:val="FollowedHyperlink"/>
    <w:basedOn w:val="DefaultParagraphFont"/>
    <w:uiPriority w:val="99"/>
    <w:semiHidden/>
    <w:unhideWhenUsed/>
    <w:rsid w:val="00367D67"/>
    <w:rPr>
      <w:color w:val="954F72" w:themeColor="followedHyperlink"/>
      <w:u w:val="single"/>
    </w:rPr>
  </w:style>
  <w:style w:type="character" w:customStyle="1" w:styleId="UnresolvedMention1">
    <w:name w:val="Unresolved Mention1"/>
    <w:basedOn w:val="DefaultParagraphFont"/>
    <w:uiPriority w:val="99"/>
    <w:rsid w:val="00E424AB"/>
    <w:rPr>
      <w:color w:val="605E5C"/>
      <w:shd w:val="clear" w:color="auto" w:fill="E1DFDD"/>
    </w:rPr>
  </w:style>
  <w:style w:type="character" w:customStyle="1" w:styleId="NoSpacingChar">
    <w:name w:val="No Spacing Char"/>
    <w:basedOn w:val="DefaultParagraphFont"/>
    <w:link w:val="NoSpacing"/>
    <w:uiPriority w:val="1"/>
    <w:rsid w:val="008452D4"/>
    <w:rPr>
      <w:rFonts w:ascii="Proxima Nova Rg" w:hAnsi="Proxima Nova Rg"/>
      <w:color w:val="373C42"/>
      <w:sz w:val="22"/>
      <w:szCs w:val="22"/>
      <w:lang w:val="fr-FR" w:eastAsia="fr-FR"/>
    </w:rPr>
  </w:style>
  <w:style w:type="character" w:styleId="CommentReference">
    <w:name w:val="annotation reference"/>
    <w:basedOn w:val="DefaultParagraphFont"/>
    <w:uiPriority w:val="99"/>
    <w:semiHidden/>
    <w:unhideWhenUsed/>
    <w:rsid w:val="00A91AD8"/>
    <w:rPr>
      <w:sz w:val="16"/>
      <w:szCs w:val="16"/>
    </w:rPr>
  </w:style>
  <w:style w:type="character" w:styleId="UnresolvedMention">
    <w:name w:val="Unresolved Mention"/>
    <w:basedOn w:val="DefaultParagraphFont"/>
    <w:uiPriority w:val="99"/>
    <w:semiHidden/>
    <w:unhideWhenUsed/>
    <w:rsid w:val="00074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6586">
      <w:bodyDiv w:val="1"/>
      <w:marLeft w:val="0"/>
      <w:marRight w:val="0"/>
      <w:marTop w:val="0"/>
      <w:marBottom w:val="0"/>
      <w:divBdr>
        <w:top w:val="none" w:sz="0" w:space="0" w:color="auto"/>
        <w:left w:val="none" w:sz="0" w:space="0" w:color="auto"/>
        <w:bottom w:val="none" w:sz="0" w:space="0" w:color="auto"/>
        <w:right w:val="none" w:sz="0" w:space="0" w:color="auto"/>
      </w:divBdr>
    </w:div>
    <w:div w:id="61291666">
      <w:bodyDiv w:val="1"/>
      <w:marLeft w:val="0"/>
      <w:marRight w:val="0"/>
      <w:marTop w:val="0"/>
      <w:marBottom w:val="0"/>
      <w:divBdr>
        <w:top w:val="none" w:sz="0" w:space="0" w:color="auto"/>
        <w:left w:val="none" w:sz="0" w:space="0" w:color="auto"/>
        <w:bottom w:val="none" w:sz="0" w:space="0" w:color="auto"/>
        <w:right w:val="none" w:sz="0" w:space="0" w:color="auto"/>
      </w:divBdr>
    </w:div>
    <w:div w:id="138959461">
      <w:bodyDiv w:val="1"/>
      <w:marLeft w:val="0"/>
      <w:marRight w:val="0"/>
      <w:marTop w:val="0"/>
      <w:marBottom w:val="0"/>
      <w:divBdr>
        <w:top w:val="none" w:sz="0" w:space="0" w:color="auto"/>
        <w:left w:val="none" w:sz="0" w:space="0" w:color="auto"/>
        <w:bottom w:val="none" w:sz="0" w:space="0" w:color="auto"/>
        <w:right w:val="none" w:sz="0" w:space="0" w:color="auto"/>
      </w:divBdr>
    </w:div>
    <w:div w:id="193808298">
      <w:bodyDiv w:val="1"/>
      <w:marLeft w:val="0"/>
      <w:marRight w:val="0"/>
      <w:marTop w:val="0"/>
      <w:marBottom w:val="0"/>
      <w:divBdr>
        <w:top w:val="none" w:sz="0" w:space="0" w:color="auto"/>
        <w:left w:val="none" w:sz="0" w:space="0" w:color="auto"/>
        <w:bottom w:val="none" w:sz="0" w:space="0" w:color="auto"/>
        <w:right w:val="none" w:sz="0" w:space="0" w:color="auto"/>
      </w:divBdr>
    </w:div>
    <w:div w:id="238489775">
      <w:bodyDiv w:val="1"/>
      <w:marLeft w:val="0"/>
      <w:marRight w:val="0"/>
      <w:marTop w:val="0"/>
      <w:marBottom w:val="0"/>
      <w:divBdr>
        <w:top w:val="none" w:sz="0" w:space="0" w:color="auto"/>
        <w:left w:val="none" w:sz="0" w:space="0" w:color="auto"/>
        <w:bottom w:val="none" w:sz="0" w:space="0" w:color="auto"/>
        <w:right w:val="none" w:sz="0" w:space="0" w:color="auto"/>
      </w:divBdr>
      <w:divsChild>
        <w:div w:id="388264872">
          <w:marLeft w:val="0"/>
          <w:marRight w:val="0"/>
          <w:marTop w:val="0"/>
          <w:marBottom w:val="0"/>
          <w:divBdr>
            <w:top w:val="none" w:sz="0" w:space="0" w:color="auto"/>
            <w:left w:val="none" w:sz="0" w:space="0" w:color="auto"/>
            <w:bottom w:val="none" w:sz="0" w:space="0" w:color="auto"/>
            <w:right w:val="none" w:sz="0" w:space="0" w:color="auto"/>
          </w:divBdr>
          <w:divsChild>
            <w:div w:id="1108621930">
              <w:marLeft w:val="0"/>
              <w:marRight w:val="0"/>
              <w:marTop w:val="0"/>
              <w:marBottom w:val="0"/>
              <w:divBdr>
                <w:top w:val="none" w:sz="0" w:space="0" w:color="auto"/>
                <w:left w:val="none" w:sz="0" w:space="0" w:color="auto"/>
                <w:bottom w:val="none" w:sz="0" w:space="0" w:color="auto"/>
                <w:right w:val="none" w:sz="0" w:space="0" w:color="auto"/>
              </w:divBdr>
              <w:divsChild>
                <w:div w:id="192351415">
                  <w:marLeft w:val="0"/>
                  <w:marRight w:val="0"/>
                  <w:marTop w:val="0"/>
                  <w:marBottom w:val="0"/>
                  <w:divBdr>
                    <w:top w:val="none" w:sz="0" w:space="0" w:color="auto"/>
                    <w:left w:val="none" w:sz="0" w:space="0" w:color="auto"/>
                    <w:bottom w:val="none" w:sz="0" w:space="0" w:color="auto"/>
                    <w:right w:val="none" w:sz="0" w:space="0" w:color="auto"/>
                  </w:divBdr>
                  <w:divsChild>
                    <w:div w:id="4436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74260">
      <w:bodyDiv w:val="1"/>
      <w:marLeft w:val="0"/>
      <w:marRight w:val="0"/>
      <w:marTop w:val="0"/>
      <w:marBottom w:val="0"/>
      <w:divBdr>
        <w:top w:val="none" w:sz="0" w:space="0" w:color="auto"/>
        <w:left w:val="none" w:sz="0" w:space="0" w:color="auto"/>
        <w:bottom w:val="none" w:sz="0" w:space="0" w:color="auto"/>
        <w:right w:val="none" w:sz="0" w:space="0" w:color="auto"/>
      </w:divBdr>
    </w:div>
    <w:div w:id="309289289">
      <w:bodyDiv w:val="1"/>
      <w:marLeft w:val="0"/>
      <w:marRight w:val="0"/>
      <w:marTop w:val="0"/>
      <w:marBottom w:val="0"/>
      <w:divBdr>
        <w:top w:val="none" w:sz="0" w:space="0" w:color="auto"/>
        <w:left w:val="none" w:sz="0" w:space="0" w:color="auto"/>
        <w:bottom w:val="none" w:sz="0" w:space="0" w:color="auto"/>
        <w:right w:val="none" w:sz="0" w:space="0" w:color="auto"/>
      </w:divBdr>
    </w:div>
    <w:div w:id="356538932">
      <w:bodyDiv w:val="1"/>
      <w:marLeft w:val="0"/>
      <w:marRight w:val="0"/>
      <w:marTop w:val="0"/>
      <w:marBottom w:val="0"/>
      <w:divBdr>
        <w:top w:val="none" w:sz="0" w:space="0" w:color="auto"/>
        <w:left w:val="none" w:sz="0" w:space="0" w:color="auto"/>
        <w:bottom w:val="none" w:sz="0" w:space="0" w:color="auto"/>
        <w:right w:val="none" w:sz="0" w:space="0" w:color="auto"/>
      </w:divBdr>
    </w:div>
    <w:div w:id="380642212">
      <w:bodyDiv w:val="1"/>
      <w:marLeft w:val="0"/>
      <w:marRight w:val="0"/>
      <w:marTop w:val="0"/>
      <w:marBottom w:val="0"/>
      <w:divBdr>
        <w:top w:val="none" w:sz="0" w:space="0" w:color="auto"/>
        <w:left w:val="none" w:sz="0" w:space="0" w:color="auto"/>
        <w:bottom w:val="none" w:sz="0" w:space="0" w:color="auto"/>
        <w:right w:val="none" w:sz="0" w:space="0" w:color="auto"/>
      </w:divBdr>
    </w:div>
    <w:div w:id="425152593">
      <w:bodyDiv w:val="1"/>
      <w:marLeft w:val="0"/>
      <w:marRight w:val="0"/>
      <w:marTop w:val="0"/>
      <w:marBottom w:val="0"/>
      <w:divBdr>
        <w:top w:val="none" w:sz="0" w:space="0" w:color="auto"/>
        <w:left w:val="none" w:sz="0" w:space="0" w:color="auto"/>
        <w:bottom w:val="none" w:sz="0" w:space="0" w:color="auto"/>
        <w:right w:val="none" w:sz="0" w:space="0" w:color="auto"/>
      </w:divBdr>
    </w:div>
    <w:div w:id="589389826">
      <w:bodyDiv w:val="1"/>
      <w:marLeft w:val="0"/>
      <w:marRight w:val="0"/>
      <w:marTop w:val="0"/>
      <w:marBottom w:val="0"/>
      <w:divBdr>
        <w:top w:val="none" w:sz="0" w:space="0" w:color="auto"/>
        <w:left w:val="none" w:sz="0" w:space="0" w:color="auto"/>
        <w:bottom w:val="none" w:sz="0" w:space="0" w:color="auto"/>
        <w:right w:val="none" w:sz="0" w:space="0" w:color="auto"/>
      </w:divBdr>
    </w:div>
    <w:div w:id="626736376">
      <w:bodyDiv w:val="1"/>
      <w:marLeft w:val="0"/>
      <w:marRight w:val="0"/>
      <w:marTop w:val="0"/>
      <w:marBottom w:val="0"/>
      <w:divBdr>
        <w:top w:val="none" w:sz="0" w:space="0" w:color="auto"/>
        <w:left w:val="none" w:sz="0" w:space="0" w:color="auto"/>
        <w:bottom w:val="none" w:sz="0" w:space="0" w:color="auto"/>
        <w:right w:val="none" w:sz="0" w:space="0" w:color="auto"/>
      </w:divBdr>
    </w:div>
    <w:div w:id="650598274">
      <w:bodyDiv w:val="1"/>
      <w:marLeft w:val="0"/>
      <w:marRight w:val="0"/>
      <w:marTop w:val="0"/>
      <w:marBottom w:val="0"/>
      <w:divBdr>
        <w:top w:val="none" w:sz="0" w:space="0" w:color="auto"/>
        <w:left w:val="none" w:sz="0" w:space="0" w:color="auto"/>
        <w:bottom w:val="none" w:sz="0" w:space="0" w:color="auto"/>
        <w:right w:val="none" w:sz="0" w:space="0" w:color="auto"/>
      </w:divBdr>
      <w:divsChild>
        <w:div w:id="209347902">
          <w:marLeft w:val="0"/>
          <w:marRight w:val="0"/>
          <w:marTop w:val="0"/>
          <w:marBottom w:val="0"/>
          <w:divBdr>
            <w:top w:val="none" w:sz="0" w:space="0" w:color="auto"/>
            <w:left w:val="none" w:sz="0" w:space="0" w:color="auto"/>
            <w:bottom w:val="none" w:sz="0" w:space="0" w:color="auto"/>
            <w:right w:val="none" w:sz="0" w:space="0" w:color="auto"/>
          </w:divBdr>
          <w:divsChild>
            <w:div w:id="2014601623">
              <w:marLeft w:val="0"/>
              <w:marRight w:val="0"/>
              <w:marTop w:val="0"/>
              <w:marBottom w:val="0"/>
              <w:divBdr>
                <w:top w:val="none" w:sz="0" w:space="0" w:color="auto"/>
                <w:left w:val="none" w:sz="0" w:space="0" w:color="auto"/>
                <w:bottom w:val="none" w:sz="0" w:space="0" w:color="auto"/>
                <w:right w:val="none" w:sz="0" w:space="0" w:color="auto"/>
              </w:divBdr>
              <w:divsChild>
                <w:div w:id="747389349">
                  <w:marLeft w:val="0"/>
                  <w:marRight w:val="0"/>
                  <w:marTop w:val="0"/>
                  <w:marBottom w:val="0"/>
                  <w:divBdr>
                    <w:top w:val="none" w:sz="0" w:space="0" w:color="auto"/>
                    <w:left w:val="none" w:sz="0" w:space="0" w:color="auto"/>
                    <w:bottom w:val="none" w:sz="0" w:space="0" w:color="auto"/>
                    <w:right w:val="none" w:sz="0" w:space="0" w:color="auto"/>
                  </w:divBdr>
                  <w:divsChild>
                    <w:div w:id="5546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2360">
      <w:bodyDiv w:val="1"/>
      <w:marLeft w:val="0"/>
      <w:marRight w:val="0"/>
      <w:marTop w:val="0"/>
      <w:marBottom w:val="0"/>
      <w:divBdr>
        <w:top w:val="none" w:sz="0" w:space="0" w:color="auto"/>
        <w:left w:val="none" w:sz="0" w:space="0" w:color="auto"/>
        <w:bottom w:val="none" w:sz="0" w:space="0" w:color="auto"/>
        <w:right w:val="none" w:sz="0" w:space="0" w:color="auto"/>
      </w:divBdr>
    </w:div>
    <w:div w:id="826745406">
      <w:bodyDiv w:val="1"/>
      <w:marLeft w:val="0"/>
      <w:marRight w:val="0"/>
      <w:marTop w:val="0"/>
      <w:marBottom w:val="0"/>
      <w:divBdr>
        <w:top w:val="none" w:sz="0" w:space="0" w:color="auto"/>
        <w:left w:val="none" w:sz="0" w:space="0" w:color="auto"/>
        <w:bottom w:val="none" w:sz="0" w:space="0" w:color="auto"/>
        <w:right w:val="none" w:sz="0" w:space="0" w:color="auto"/>
      </w:divBdr>
    </w:div>
    <w:div w:id="866523176">
      <w:bodyDiv w:val="1"/>
      <w:marLeft w:val="0"/>
      <w:marRight w:val="0"/>
      <w:marTop w:val="0"/>
      <w:marBottom w:val="0"/>
      <w:divBdr>
        <w:top w:val="none" w:sz="0" w:space="0" w:color="auto"/>
        <w:left w:val="none" w:sz="0" w:space="0" w:color="auto"/>
        <w:bottom w:val="none" w:sz="0" w:space="0" w:color="auto"/>
        <w:right w:val="none" w:sz="0" w:space="0" w:color="auto"/>
      </w:divBdr>
      <w:divsChild>
        <w:div w:id="682828767">
          <w:marLeft w:val="0"/>
          <w:marRight w:val="0"/>
          <w:marTop w:val="0"/>
          <w:marBottom w:val="0"/>
          <w:divBdr>
            <w:top w:val="none" w:sz="0" w:space="0" w:color="auto"/>
            <w:left w:val="none" w:sz="0" w:space="0" w:color="auto"/>
            <w:bottom w:val="none" w:sz="0" w:space="0" w:color="auto"/>
            <w:right w:val="none" w:sz="0" w:space="0" w:color="auto"/>
          </w:divBdr>
          <w:divsChild>
            <w:div w:id="1916162415">
              <w:marLeft w:val="0"/>
              <w:marRight w:val="0"/>
              <w:marTop w:val="0"/>
              <w:marBottom w:val="0"/>
              <w:divBdr>
                <w:top w:val="none" w:sz="0" w:space="0" w:color="auto"/>
                <w:left w:val="none" w:sz="0" w:space="0" w:color="auto"/>
                <w:bottom w:val="none" w:sz="0" w:space="0" w:color="auto"/>
                <w:right w:val="none" w:sz="0" w:space="0" w:color="auto"/>
              </w:divBdr>
              <w:divsChild>
                <w:div w:id="531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5553">
      <w:bodyDiv w:val="1"/>
      <w:marLeft w:val="0"/>
      <w:marRight w:val="0"/>
      <w:marTop w:val="0"/>
      <w:marBottom w:val="0"/>
      <w:divBdr>
        <w:top w:val="none" w:sz="0" w:space="0" w:color="auto"/>
        <w:left w:val="none" w:sz="0" w:space="0" w:color="auto"/>
        <w:bottom w:val="none" w:sz="0" w:space="0" w:color="auto"/>
        <w:right w:val="none" w:sz="0" w:space="0" w:color="auto"/>
      </w:divBdr>
    </w:div>
    <w:div w:id="918293088">
      <w:bodyDiv w:val="1"/>
      <w:marLeft w:val="0"/>
      <w:marRight w:val="0"/>
      <w:marTop w:val="0"/>
      <w:marBottom w:val="0"/>
      <w:divBdr>
        <w:top w:val="none" w:sz="0" w:space="0" w:color="auto"/>
        <w:left w:val="none" w:sz="0" w:space="0" w:color="auto"/>
        <w:bottom w:val="none" w:sz="0" w:space="0" w:color="auto"/>
        <w:right w:val="none" w:sz="0" w:space="0" w:color="auto"/>
      </w:divBdr>
    </w:div>
    <w:div w:id="1002394448">
      <w:bodyDiv w:val="1"/>
      <w:marLeft w:val="0"/>
      <w:marRight w:val="0"/>
      <w:marTop w:val="0"/>
      <w:marBottom w:val="0"/>
      <w:divBdr>
        <w:top w:val="none" w:sz="0" w:space="0" w:color="auto"/>
        <w:left w:val="none" w:sz="0" w:space="0" w:color="auto"/>
        <w:bottom w:val="none" w:sz="0" w:space="0" w:color="auto"/>
        <w:right w:val="none" w:sz="0" w:space="0" w:color="auto"/>
      </w:divBdr>
    </w:div>
    <w:div w:id="1057893407">
      <w:bodyDiv w:val="1"/>
      <w:marLeft w:val="0"/>
      <w:marRight w:val="0"/>
      <w:marTop w:val="0"/>
      <w:marBottom w:val="0"/>
      <w:divBdr>
        <w:top w:val="none" w:sz="0" w:space="0" w:color="auto"/>
        <w:left w:val="none" w:sz="0" w:space="0" w:color="auto"/>
        <w:bottom w:val="none" w:sz="0" w:space="0" w:color="auto"/>
        <w:right w:val="none" w:sz="0" w:space="0" w:color="auto"/>
      </w:divBdr>
      <w:divsChild>
        <w:div w:id="1261452374">
          <w:marLeft w:val="0"/>
          <w:marRight w:val="0"/>
          <w:marTop w:val="0"/>
          <w:marBottom w:val="0"/>
          <w:divBdr>
            <w:top w:val="none" w:sz="0" w:space="0" w:color="auto"/>
            <w:left w:val="none" w:sz="0" w:space="0" w:color="auto"/>
            <w:bottom w:val="none" w:sz="0" w:space="0" w:color="auto"/>
            <w:right w:val="none" w:sz="0" w:space="0" w:color="auto"/>
          </w:divBdr>
        </w:div>
      </w:divsChild>
    </w:div>
    <w:div w:id="1058013302">
      <w:bodyDiv w:val="1"/>
      <w:marLeft w:val="0"/>
      <w:marRight w:val="0"/>
      <w:marTop w:val="0"/>
      <w:marBottom w:val="0"/>
      <w:divBdr>
        <w:top w:val="none" w:sz="0" w:space="0" w:color="auto"/>
        <w:left w:val="none" w:sz="0" w:space="0" w:color="auto"/>
        <w:bottom w:val="none" w:sz="0" w:space="0" w:color="auto"/>
        <w:right w:val="none" w:sz="0" w:space="0" w:color="auto"/>
      </w:divBdr>
      <w:divsChild>
        <w:div w:id="551036255">
          <w:marLeft w:val="0"/>
          <w:marRight w:val="0"/>
          <w:marTop w:val="0"/>
          <w:marBottom w:val="0"/>
          <w:divBdr>
            <w:top w:val="none" w:sz="0" w:space="0" w:color="auto"/>
            <w:left w:val="none" w:sz="0" w:space="0" w:color="auto"/>
            <w:bottom w:val="none" w:sz="0" w:space="0" w:color="auto"/>
            <w:right w:val="none" w:sz="0" w:space="0" w:color="auto"/>
          </w:divBdr>
          <w:divsChild>
            <w:div w:id="502744126">
              <w:marLeft w:val="0"/>
              <w:marRight w:val="0"/>
              <w:marTop w:val="0"/>
              <w:marBottom w:val="0"/>
              <w:divBdr>
                <w:top w:val="none" w:sz="0" w:space="0" w:color="auto"/>
                <w:left w:val="none" w:sz="0" w:space="0" w:color="auto"/>
                <w:bottom w:val="none" w:sz="0" w:space="0" w:color="auto"/>
                <w:right w:val="none" w:sz="0" w:space="0" w:color="auto"/>
              </w:divBdr>
              <w:divsChild>
                <w:div w:id="2112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4184">
      <w:bodyDiv w:val="1"/>
      <w:marLeft w:val="0"/>
      <w:marRight w:val="0"/>
      <w:marTop w:val="0"/>
      <w:marBottom w:val="0"/>
      <w:divBdr>
        <w:top w:val="none" w:sz="0" w:space="0" w:color="auto"/>
        <w:left w:val="none" w:sz="0" w:space="0" w:color="auto"/>
        <w:bottom w:val="none" w:sz="0" w:space="0" w:color="auto"/>
        <w:right w:val="none" w:sz="0" w:space="0" w:color="auto"/>
      </w:divBdr>
    </w:div>
    <w:div w:id="1092821252">
      <w:bodyDiv w:val="1"/>
      <w:marLeft w:val="0"/>
      <w:marRight w:val="0"/>
      <w:marTop w:val="0"/>
      <w:marBottom w:val="0"/>
      <w:divBdr>
        <w:top w:val="none" w:sz="0" w:space="0" w:color="auto"/>
        <w:left w:val="none" w:sz="0" w:space="0" w:color="auto"/>
        <w:bottom w:val="none" w:sz="0" w:space="0" w:color="auto"/>
        <w:right w:val="none" w:sz="0" w:space="0" w:color="auto"/>
      </w:divBdr>
    </w:div>
    <w:div w:id="1130054353">
      <w:bodyDiv w:val="1"/>
      <w:marLeft w:val="0"/>
      <w:marRight w:val="0"/>
      <w:marTop w:val="0"/>
      <w:marBottom w:val="0"/>
      <w:divBdr>
        <w:top w:val="none" w:sz="0" w:space="0" w:color="auto"/>
        <w:left w:val="none" w:sz="0" w:space="0" w:color="auto"/>
        <w:bottom w:val="none" w:sz="0" w:space="0" w:color="auto"/>
        <w:right w:val="none" w:sz="0" w:space="0" w:color="auto"/>
      </w:divBdr>
    </w:div>
    <w:div w:id="1193807709">
      <w:bodyDiv w:val="1"/>
      <w:marLeft w:val="0"/>
      <w:marRight w:val="0"/>
      <w:marTop w:val="0"/>
      <w:marBottom w:val="0"/>
      <w:divBdr>
        <w:top w:val="none" w:sz="0" w:space="0" w:color="auto"/>
        <w:left w:val="none" w:sz="0" w:space="0" w:color="auto"/>
        <w:bottom w:val="none" w:sz="0" w:space="0" w:color="auto"/>
        <w:right w:val="none" w:sz="0" w:space="0" w:color="auto"/>
      </w:divBdr>
    </w:div>
    <w:div w:id="1370686932">
      <w:bodyDiv w:val="1"/>
      <w:marLeft w:val="0"/>
      <w:marRight w:val="0"/>
      <w:marTop w:val="0"/>
      <w:marBottom w:val="0"/>
      <w:divBdr>
        <w:top w:val="none" w:sz="0" w:space="0" w:color="auto"/>
        <w:left w:val="none" w:sz="0" w:space="0" w:color="auto"/>
        <w:bottom w:val="none" w:sz="0" w:space="0" w:color="auto"/>
        <w:right w:val="none" w:sz="0" w:space="0" w:color="auto"/>
      </w:divBdr>
    </w:div>
    <w:div w:id="1415316539">
      <w:bodyDiv w:val="1"/>
      <w:marLeft w:val="0"/>
      <w:marRight w:val="0"/>
      <w:marTop w:val="0"/>
      <w:marBottom w:val="0"/>
      <w:divBdr>
        <w:top w:val="none" w:sz="0" w:space="0" w:color="auto"/>
        <w:left w:val="none" w:sz="0" w:space="0" w:color="auto"/>
        <w:bottom w:val="none" w:sz="0" w:space="0" w:color="auto"/>
        <w:right w:val="none" w:sz="0" w:space="0" w:color="auto"/>
      </w:divBdr>
    </w:div>
    <w:div w:id="1416248823">
      <w:bodyDiv w:val="1"/>
      <w:marLeft w:val="0"/>
      <w:marRight w:val="0"/>
      <w:marTop w:val="0"/>
      <w:marBottom w:val="0"/>
      <w:divBdr>
        <w:top w:val="none" w:sz="0" w:space="0" w:color="auto"/>
        <w:left w:val="none" w:sz="0" w:space="0" w:color="auto"/>
        <w:bottom w:val="none" w:sz="0" w:space="0" w:color="auto"/>
        <w:right w:val="none" w:sz="0" w:space="0" w:color="auto"/>
      </w:divBdr>
    </w:div>
    <w:div w:id="1529297412">
      <w:bodyDiv w:val="1"/>
      <w:marLeft w:val="0"/>
      <w:marRight w:val="0"/>
      <w:marTop w:val="0"/>
      <w:marBottom w:val="0"/>
      <w:divBdr>
        <w:top w:val="none" w:sz="0" w:space="0" w:color="auto"/>
        <w:left w:val="none" w:sz="0" w:space="0" w:color="auto"/>
        <w:bottom w:val="none" w:sz="0" w:space="0" w:color="auto"/>
        <w:right w:val="none" w:sz="0" w:space="0" w:color="auto"/>
      </w:divBdr>
    </w:div>
    <w:div w:id="1632324689">
      <w:bodyDiv w:val="1"/>
      <w:marLeft w:val="0"/>
      <w:marRight w:val="0"/>
      <w:marTop w:val="0"/>
      <w:marBottom w:val="0"/>
      <w:divBdr>
        <w:top w:val="none" w:sz="0" w:space="0" w:color="auto"/>
        <w:left w:val="none" w:sz="0" w:space="0" w:color="auto"/>
        <w:bottom w:val="none" w:sz="0" w:space="0" w:color="auto"/>
        <w:right w:val="none" w:sz="0" w:space="0" w:color="auto"/>
      </w:divBdr>
      <w:divsChild>
        <w:div w:id="1374159664">
          <w:marLeft w:val="0"/>
          <w:marRight w:val="0"/>
          <w:marTop w:val="0"/>
          <w:marBottom w:val="0"/>
          <w:divBdr>
            <w:top w:val="none" w:sz="0" w:space="0" w:color="auto"/>
            <w:left w:val="none" w:sz="0" w:space="0" w:color="auto"/>
            <w:bottom w:val="none" w:sz="0" w:space="0" w:color="auto"/>
            <w:right w:val="none" w:sz="0" w:space="0" w:color="auto"/>
          </w:divBdr>
          <w:divsChild>
            <w:div w:id="240649412">
              <w:marLeft w:val="0"/>
              <w:marRight w:val="0"/>
              <w:marTop w:val="0"/>
              <w:marBottom w:val="0"/>
              <w:divBdr>
                <w:top w:val="none" w:sz="0" w:space="0" w:color="auto"/>
                <w:left w:val="none" w:sz="0" w:space="0" w:color="auto"/>
                <w:bottom w:val="none" w:sz="0" w:space="0" w:color="auto"/>
                <w:right w:val="none" w:sz="0" w:space="0" w:color="auto"/>
              </w:divBdr>
              <w:divsChild>
                <w:div w:id="18251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5323">
      <w:bodyDiv w:val="1"/>
      <w:marLeft w:val="0"/>
      <w:marRight w:val="0"/>
      <w:marTop w:val="0"/>
      <w:marBottom w:val="0"/>
      <w:divBdr>
        <w:top w:val="none" w:sz="0" w:space="0" w:color="auto"/>
        <w:left w:val="none" w:sz="0" w:space="0" w:color="auto"/>
        <w:bottom w:val="none" w:sz="0" w:space="0" w:color="auto"/>
        <w:right w:val="none" w:sz="0" w:space="0" w:color="auto"/>
      </w:divBdr>
      <w:divsChild>
        <w:div w:id="141626642">
          <w:marLeft w:val="0"/>
          <w:marRight w:val="0"/>
          <w:marTop w:val="0"/>
          <w:marBottom w:val="0"/>
          <w:divBdr>
            <w:top w:val="none" w:sz="0" w:space="0" w:color="auto"/>
            <w:left w:val="none" w:sz="0" w:space="0" w:color="auto"/>
            <w:bottom w:val="none" w:sz="0" w:space="0" w:color="auto"/>
            <w:right w:val="none" w:sz="0" w:space="0" w:color="auto"/>
          </w:divBdr>
          <w:divsChild>
            <w:div w:id="292290627">
              <w:marLeft w:val="0"/>
              <w:marRight w:val="0"/>
              <w:marTop w:val="0"/>
              <w:marBottom w:val="0"/>
              <w:divBdr>
                <w:top w:val="none" w:sz="0" w:space="0" w:color="auto"/>
                <w:left w:val="none" w:sz="0" w:space="0" w:color="auto"/>
                <w:bottom w:val="none" w:sz="0" w:space="0" w:color="auto"/>
                <w:right w:val="none" w:sz="0" w:space="0" w:color="auto"/>
              </w:divBdr>
              <w:divsChild>
                <w:div w:id="2089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3945">
          <w:marLeft w:val="0"/>
          <w:marRight w:val="0"/>
          <w:marTop w:val="0"/>
          <w:marBottom w:val="0"/>
          <w:divBdr>
            <w:top w:val="none" w:sz="0" w:space="0" w:color="auto"/>
            <w:left w:val="none" w:sz="0" w:space="0" w:color="auto"/>
            <w:bottom w:val="none" w:sz="0" w:space="0" w:color="auto"/>
            <w:right w:val="none" w:sz="0" w:space="0" w:color="auto"/>
          </w:divBdr>
          <w:divsChild>
            <w:div w:id="913588432">
              <w:marLeft w:val="0"/>
              <w:marRight w:val="961"/>
              <w:marTop w:val="600"/>
              <w:marBottom w:val="750"/>
              <w:divBdr>
                <w:top w:val="none" w:sz="0" w:space="0" w:color="auto"/>
                <w:left w:val="none" w:sz="0" w:space="0" w:color="auto"/>
                <w:bottom w:val="none" w:sz="0" w:space="0" w:color="auto"/>
                <w:right w:val="none" w:sz="0" w:space="0" w:color="auto"/>
              </w:divBdr>
              <w:divsChild>
                <w:div w:id="11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058">
          <w:marLeft w:val="600"/>
          <w:marRight w:val="0"/>
          <w:marTop w:val="375"/>
          <w:marBottom w:val="450"/>
          <w:divBdr>
            <w:top w:val="none" w:sz="0" w:space="0" w:color="auto"/>
            <w:left w:val="none" w:sz="0" w:space="0" w:color="auto"/>
            <w:bottom w:val="none" w:sz="0" w:space="0" w:color="auto"/>
            <w:right w:val="none" w:sz="0" w:space="0" w:color="auto"/>
          </w:divBdr>
          <w:divsChild>
            <w:div w:id="1473014141">
              <w:marLeft w:val="0"/>
              <w:marRight w:val="0"/>
              <w:marTop w:val="84"/>
              <w:marBottom w:val="84"/>
              <w:divBdr>
                <w:top w:val="none" w:sz="0" w:space="0" w:color="auto"/>
                <w:left w:val="none" w:sz="0" w:space="0" w:color="auto"/>
                <w:bottom w:val="none" w:sz="0" w:space="0" w:color="auto"/>
                <w:right w:val="none" w:sz="0" w:space="0" w:color="auto"/>
              </w:divBdr>
              <w:divsChild>
                <w:div w:id="17445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5090">
          <w:marLeft w:val="0"/>
          <w:marRight w:val="0"/>
          <w:marTop w:val="0"/>
          <w:marBottom w:val="0"/>
          <w:divBdr>
            <w:top w:val="none" w:sz="0" w:space="0" w:color="auto"/>
            <w:left w:val="none" w:sz="0" w:space="0" w:color="auto"/>
            <w:bottom w:val="none" w:sz="0" w:space="0" w:color="auto"/>
            <w:right w:val="none" w:sz="0" w:space="0" w:color="auto"/>
          </w:divBdr>
          <w:divsChild>
            <w:div w:id="1515993040">
              <w:marLeft w:val="0"/>
              <w:marRight w:val="0"/>
              <w:marTop w:val="0"/>
              <w:marBottom w:val="0"/>
              <w:divBdr>
                <w:top w:val="none" w:sz="0" w:space="0" w:color="auto"/>
                <w:left w:val="none" w:sz="0" w:space="0" w:color="auto"/>
                <w:bottom w:val="none" w:sz="0" w:space="0" w:color="auto"/>
                <w:right w:val="none" w:sz="0" w:space="0" w:color="auto"/>
              </w:divBdr>
              <w:divsChild>
                <w:div w:id="431053109">
                  <w:marLeft w:val="0"/>
                  <w:marRight w:val="0"/>
                  <w:marTop w:val="0"/>
                  <w:marBottom w:val="0"/>
                  <w:divBdr>
                    <w:top w:val="none" w:sz="0" w:space="0" w:color="auto"/>
                    <w:left w:val="none" w:sz="0" w:space="0" w:color="auto"/>
                    <w:bottom w:val="none" w:sz="0" w:space="0" w:color="auto"/>
                    <w:right w:val="none" w:sz="0" w:space="0" w:color="auto"/>
                  </w:divBdr>
                </w:div>
              </w:divsChild>
            </w:div>
            <w:div w:id="816069541">
              <w:marLeft w:val="0"/>
              <w:marRight w:val="0"/>
              <w:marTop w:val="0"/>
              <w:marBottom w:val="0"/>
              <w:divBdr>
                <w:top w:val="none" w:sz="0" w:space="0" w:color="auto"/>
                <w:left w:val="none" w:sz="0" w:space="0" w:color="auto"/>
                <w:bottom w:val="none" w:sz="0" w:space="0" w:color="auto"/>
                <w:right w:val="none" w:sz="0" w:space="0" w:color="auto"/>
              </w:divBdr>
            </w:div>
            <w:div w:id="1922519797">
              <w:marLeft w:val="0"/>
              <w:marRight w:val="0"/>
              <w:marTop w:val="0"/>
              <w:marBottom w:val="0"/>
              <w:divBdr>
                <w:top w:val="none" w:sz="0" w:space="0" w:color="auto"/>
                <w:left w:val="none" w:sz="0" w:space="0" w:color="auto"/>
                <w:bottom w:val="none" w:sz="0" w:space="0" w:color="auto"/>
                <w:right w:val="none" w:sz="0" w:space="0" w:color="auto"/>
              </w:divBdr>
              <w:divsChild>
                <w:div w:id="1225680602">
                  <w:marLeft w:val="0"/>
                  <w:marRight w:val="0"/>
                  <w:marTop w:val="0"/>
                  <w:marBottom w:val="0"/>
                  <w:divBdr>
                    <w:top w:val="none" w:sz="0" w:space="0" w:color="auto"/>
                    <w:left w:val="none" w:sz="0" w:space="0" w:color="auto"/>
                    <w:bottom w:val="none" w:sz="0" w:space="0" w:color="auto"/>
                    <w:right w:val="none" w:sz="0" w:space="0" w:color="auto"/>
                  </w:divBdr>
                </w:div>
              </w:divsChild>
            </w:div>
            <w:div w:id="425230310">
              <w:marLeft w:val="0"/>
              <w:marRight w:val="0"/>
              <w:marTop w:val="0"/>
              <w:marBottom w:val="0"/>
              <w:divBdr>
                <w:top w:val="none" w:sz="0" w:space="0" w:color="auto"/>
                <w:left w:val="none" w:sz="0" w:space="0" w:color="auto"/>
                <w:bottom w:val="none" w:sz="0" w:space="0" w:color="auto"/>
                <w:right w:val="none" w:sz="0" w:space="0" w:color="auto"/>
              </w:divBdr>
            </w:div>
            <w:div w:id="705107232">
              <w:marLeft w:val="0"/>
              <w:marRight w:val="0"/>
              <w:marTop w:val="0"/>
              <w:marBottom w:val="0"/>
              <w:divBdr>
                <w:top w:val="none" w:sz="0" w:space="0" w:color="auto"/>
                <w:left w:val="none" w:sz="0" w:space="0" w:color="auto"/>
                <w:bottom w:val="none" w:sz="0" w:space="0" w:color="auto"/>
                <w:right w:val="none" w:sz="0" w:space="0" w:color="auto"/>
              </w:divBdr>
              <w:divsChild>
                <w:div w:id="1233541851">
                  <w:marLeft w:val="0"/>
                  <w:marRight w:val="0"/>
                  <w:marTop w:val="0"/>
                  <w:marBottom w:val="0"/>
                  <w:divBdr>
                    <w:top w:val="none" w:sz="0" w:space="0" w:color="auto"/>
                    <w:left w:val="none" w:sz="0" w:space="0" w:color="auto"/>
                    <w:bottom w:val="none" w:sz="0" w:space="0" w:color="auto"/>
                    <w:right w:val="none" w:sz="0" w:space="0" w:color="auto"/>
                  </w:divBdr>
                </w:div>
              </w:divsChild>
            </w:div>
            <w:div w:id="93405745">
              <w:marLeft w:val="0"/>
              <w:marRight w:val="0"/>
              <w:marTop w:val="0"/>
              <w:marBottom w:val="0"/>
              <w:divBdr>
                <w:top w:val="none" w:sz="0" w:space="0" w:color="auto"/>
                <w:left w:val="none" w:sz="0" w:space="0" w:color="auto"/>
                <w:bottom w:val="none" w:sz="0" w:space="0" w:color="auto"/>
                <w:right w:val="none" w:sz="0" w:space="0" w:color="auto"/>
              </w:divBdr>
            </w:div>
            <w:div w:id="1803569536">
              <w:marLeft w:val="0"/>
              <w:marRight w:val="0"/>
              <w:marTop w:val="0"/>
              <w:marBottom w:val="0"/>
              <w:divBdr>
                <w:top w:val="none" w:sz="0" w:space="0" w:color="auto"/>
                <w:left w:val="none" w:sz="0" w:space="0" w:color="auto"/>
                <w:bottom w:val="none" w:sz="0" w:space="0" w:color="auto"/>
                <w:right w:val="none" w:sz="0" w:space="0" w:color="auto"/>
              </w:divBdr>
              <w:divsChild>
                <w:div w:id="15299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987">
      <w:bodyDiv w:val="1"/>
      <w:marLeft w:val="0"/>
      <w:marRight w:val="0"/>
      <w:marTop w:val="0"/>
      <w:marBottom w:val="0"/>
      <w:divBdr>
        <w:top w:val="none" w:sz="0" w:space="0" w:color="auto"/>
        <w:left w:val="none" w:sz="0" w:space="0" w:color="auto"/>
        <w:bottom w:val="none" w:sz="0" w:space="0" w:color="auto"/>
        <w:right w:val="none" w:sz="0" w:space="0" w:color="auto"/>
      </w:divBdr>
    </w:div>
    <w:div w:id="1893419612">
      <w:bodyDiv w:val="1"/>
      <w:marLeft w:val="0"/>
      <w:marRight w:val="0"/>
      <w:marTop w:val="0"/>
      <w:marBottom w:val="0"/>
      <w:divBdr>
        <w:top w:val="none" w:sz="0" w:space="0" w:color="auto"/>
        <w:left w:val="none" w:sz="0" w:space="0" w:color="auto"/>
        <w:bottom w:val="none" w:sz="0" w:space="0" w:color="auto"/>
        <w:right w:val="none" w:sz="0" w:space="0" w:color="auto"/>
      </w:divBdr>
    </w:div>
    <w:div w:id="1914117814">
      <w:bodyDiv w:val="1"/>
      <w:marLeft w:val="0"/>
      <w:marRight w:val="0"/>
      <w:marTop w:val="0"/>
      <w:marBottom w:val="0"/>
      <w:divBdr>
        <w:top w:val="none" w:sz="0" w:space="0" w:color="auto"/>
        <w:left w:val="none" w:sz="0" w:space="0" w:color="auto"/>
        <w:bottom w:val="none" w:sz="0" w:space="0" w:color="auto"/>
        <w:right w:val="none" w:sz="0" w:space="0" w:color="auto"/>
      </w:divBdr>
    </w:div>
    <w:div w:id="1968271094">
      <w:bodyDiv w:val="1"/>
      <w:marLeft w:val="0"/>
      <w:marRight w:val="0"/>
      <w:marTop w:val="0"/>
      <w:marBottom w:val="0"/>
      <w:divBdr>
        <w:top w:val="none" w:sz="0" w:space="0" w:color="auto"/>
        <w:left w:val="none" w:sz="0" w:space="0" w:color="auto"/>
        <w:bottom w:val="none" w:sz="0" w:space="0" w:color="auto"/>
        <w:right w:val="none" w:sz="0" w:space="0" w:color="auto"/>
      </w:divBdr>
    </w:div>
    <w:div w:id="1971278221">
      <w:bodyDiv w:val="1"/>
      <w:marLeft w:val="0"/>
      <w:marRight w:val="0"/>
      <w:marTop w:val="0"/>
      <w:marBottom w:val="0"/>
      <w:divBdr>
        <w:top w:val="none" w:sz="0" w:space="0" w:color="auto"/>
        <w:left w:val="none" w:sz="0" w:space="0" w:color="auto"/>
        <w:bottom w:val="none" w:sz="0" w:space="0" w:color="auto"/>
        <w:right w:val="none" w:sz="0" w:space="0" w:color="auto"/>
      </w:divBdr>
    </w:div>
    <w:div w:id="1973906370">
      <w:bodyDiv w:val="1"/>
      <w:marLeft w:val="0"/>
      <w:marRight w:val="0"/>
      <w:marTop w:val="0"/>
      <w:marBottom w:val="0"/>
      <w:divBdr>
        <w:top w:val="none" w:sz="0" w:space="0" w:color="auto"/>
        <w:left w:val="none" w:sz="0" w:space="0" w:color="auto"/>
        <w:bottom w:val="none" w:sz="0" w:space="0" w:color="auto"/>
        <w:right w:val="none" w:sz="0" w:space="0" w:color="auto"/>
      </w:divBdr>
      <w:divsChild>
        <w:div w:id="1043477971">
          <w:marLeft w:val="0"/>
          <w:marRight w:val="0"/>
          <w:marTop w:val="0"/>
          <w:marBottom w:val="0"/>
          <w:divBdr>
            <w:top w:val="none" w:sz="0" w:space="0" w:color="auto"/>
            <w:left w:val="none" w:sz="0" w:space="0" w:color="auto"/>
            <w:bottom w:val="none" w:sz="0" w:space="0" w:color="auto"/>
            <w:right w:val="none" w:sz="0" w:space="0" w:color="auto"/>
          </w:divBdr>
          <w:divsChild>
            <w:div w:id="2106414418">
              <w:marLeft w:val="0"/>
              <w:marRight w:val="0"/>
              <w:marTop w:val="0"/>
              <w:marBottom w:val="0"/>
              <w:divBdr>
                <w:top w:val="none" w:sz="0" w:space="0" w:color="auto"/>
                <w:left w:val="none" w:sz="0" w:space="0" w:color="auto"/>
                <w:bottom w:val="none" w:sz="0" w:space="0" w:color="auto"/>
                <w:right w:val="none" w:sz="0" w:space="0" w:color="auto"/>
              </w:divBdr>
              <w:divsChild>
                <w:div w:id="1004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8511">
      <w:bodyDiv w:val="1"/>
      <w:marLeft w:val="0"/>
      <w:marRight w:val="0"/>
      <w:marTop w:val="0"/>
      <w:marBottom w:val="0"/>
      <w:divBdr>
        <w:top w:val="none" w:sz="0" w:space="0" w:color="auto"/>
        <w:left w:val="none" w:sz="0" w:space="0" w:color="auto"/>
        <w:bottom w:val="none" w:sz="0" w:space="0" w:color="auto"/>
        <w:right w:val="none" w:sz="0" w:space="0" w:color="auto"/>
      </w:divBdr>
      <w:divsChild>
        <w:div w:id="1569026082">
          <w:marLeft w:val="0"/>
          <w:marRight w:val="0"/>
          <w:marTop w:val="0"/>
          <w:marBottom w:val="0"/>
          <w:divBdr>
            <w:top w:val="none" w:sz="0" w:space="0" w:color="auto"/>
            <w:left w:val="none" w:sz="0" w:space="0" w:color="auto"/>
            <w:bottom w:val="none" w:sz="0" w:space="0" w:color="auto"/>
            <w:right w:val="none" w:sz="0" w:space="0" w:color="auto"/>
          </w:divBdr>
          <w:divsChild>
            <w:div w:id="1497259664">
              <w:marLeft w:val="0"/>
              <w:marRight w:val="0"/>
              <w:marTop w:val="0"/>
              <w:marBottom w:val="0"/>
              <w:divBdr>
                <w:top w:val="none" w:sz="0" w:space="0" w:color="auto"/>
                <w:left w:val="none" w:sz="0" w:space="0" w:color="auto"/>
                <w:bottom w:val="none" w:sz="0" w:space="0" w:color="auto"/>
                <w:right w:val="none" w:sz="0" w:space="0" w:color="auto"/>
              </w:divBdr>
              <w:divsChild>
                <w:div w:id="19862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ao.org/2019-ncov/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ho.int/emergencies/diseases/novel-coronavirus-2019/events-as-they-happen"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info-coronavirus.be/en/faq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ho.int/news-room/q-a-detail/q-a-coronaviruses" TargetMode="External"/><Relationship Id="rId20" Type="http://schemas.openxmlformats.org/officeDocument/2006/relationships/hyperlink" Target="https://www.ecdc.europa.eu/en/novel-coronavirus-china/questions-answ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info-coronavirus.be/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tyles" Target="styles.xml"/><Relationship Id="rId19" Type="http://schemas.openxmlformats.org/officeDocument/2006/relationships/hyperlink" Target="https://www.efsa.europa.eu/en/news/coronavirus-no-evidence-food-source-or-transmission-rout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info@febev.be" TargetMode="External"/><Relationship Id="rId27" Type="http://schemas.openxmlformats.org/officeDocument/2006/relationships/header" Target="header3.xml"/><Relationship Id="rId30" Type="http://schemas.microsoft.com/office/2011/relationships/people" Target="people.xml"/></Relationships>
</file>

<file path=word/_rels/footer3.xml.rels><?xml version="1.0" encoding="UTF-8" standalone="yes"?>
<Relationships xmlns="http://schemas.openxmlformats.org/package/2006/relationships"><Relationship Id="rId3" Type="http://schemas.openxmlformats.org/officeDocument/2006/relationships/hyperlink" Target="mailto:info@pixeo.be" TargetMode="External"/><Relationship Id="rId2" Type="http://schemas.openxmlformats.org/officeDocument/2006/relationships/hyperlink" Target="http://www.pixeo.be" TargetMode="External"/><Relationship Id="rId1" Type="http://schemas.openxmlformats.org/officeDocument/2006/relationships/hyperlink" Target="mailto:info@pixeo.be" TargetMode="External"/><Relationship Id="rId4" Type="http://schemas.openxmlformats.org/officeDocument/2006/relationships/hyperlink" Target="http://www.pixeo.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dc.europa.eu/en/novel-coronavirus-china/questions-answers" TargetMode="External"/><Relationship Id="rId3" Type="http://schemas.openxmlformats.org/officeDocument/2006/relationships/hyperlink" Target="https://d34j62pglfm3rr.cloudfront.net/downloads/20200217_coronavirus_poster_general_EN.pdf" TargetMode="External"/><Relationship Id="rId7" Type="http://schemas.openxmlformats.org/officeDocument/2006/relationships/hyperlink" Target="https://www.efsa.europa.eu/en/news/coronavirus-no-evidence-food-source-or-transmission-route" TargetMode="External"/><Relationship Id="rId2" Type="http://schemas.openxmlformats.org/officeDocument/2006/relationships/hyperlink" Target="https://www.info-coronavirus.be/en/" TargetMode="External"/><Relationship Id="rId1" Type="http://schemas.openxmlformats.org/officeDocument/2006/relationships/hyperlink" Target="https://www.cdc.gov/csels/dsepd/ss1978/lesson1/section11.html" TargetMode="External"/><Relationship Id="rId6" Type="http://schemas.openxmlformats.org/officeDocument/2006/relationships/hyperlink" Target="http://www.fao.org/2019-ncov/en/" TargetMode="External"/><Relationship Id="rId5" Type="http://schemas.openxmlformats.org/officeDocument/2006/relationships/hyperlink" Target="https://www.info-coronavirus.be/en/faqs/" TargetMode="External"/><Relationship Id="rId4" Type="http://schemas.openxmlformats.org/officeDocument/2006/relationships/hyperlink" Target="https://www.who.int/news-room/q-a-detail/q-a-coronaviruses" TargetMode="External"/><Relationship Id="rId9" Type="http://schemas.openxmlformats.org/officeDocument/2006/relationships/hyperlink" Target="https://www.who.int/emergencies/diseases/novel-coronavirus-2019/events-as-they-happ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4259-8995-5B4A-A1D4-BA371F28456B}">
  <ds:schemaRefs>
    <ds:schemaRef ds:uri="http://schemas.openxmlformats.org/officeDocument/2006/bibliography"/>
  </ds:schemaRefs>
</ds:datastoreItem>
</file>

<file path=customXml/itemProps2.xml><?xml version="1.0" encoding="utf-8"?>
<ds:datastoreItem xmlns:ds="http://schemas.openxmlformats.org/officeDocument/2006/customXml" ds:itemID="{164341D5-EED7-400E-BE8B-DEFB4893B1A2}">
  <ds:schemaRefs>
    <ds:schemaRef ds:uri="http://schemas.openxmlformats.org/officeDocument/2006/bibliography"/>
  </ds:schemaRefs>
</ds:datastoreItem>
</file>

<file path=customXml/itemProps3.xml><?xml version="1.0" encoding="utf-8"?>
<ds:datastoreItem xmlns:ds="http://schemas.openxmlformats.org/officeDocument/2006/customXml" ds:itemID="{20B138AB-D8E6-40B2-B355-DC41D87E223C}">
  <ds:schemaRefs>
    <ds:schemaRef ds:uri="http://schemas.openxmlformats.org/officeDocument/2006/bibliography"/>
  </ds:schemaRefs>
</ds:datastoreItem>
</file>

<file path=customXml/itemProps4.xml><?xml version="1.0" encoding="utf-8"?>
<ds:datastoreItem xmlns:ds="http://schemas.openxmlformats.org/officeDocument/2006/customXml" ds:itemID="{E9ABCF52-1EFD-EB49-88CF-C8E4CFB1D5D8}">
  <ds:schemaRefs>
    <ds:schemaRef ds:uri="http://schemas.openxmlformats.org/officeDocument/2006/bibliography"/>
  </ds:schemaRefs>
</ds:datastoreItem>
</file>

<file path=customXml/itemProps5.xml><?xml version="1.0" encoding="utf-8"?>
<ds:datastoreItem xmlns:ds="http://schemas.openxmlformats.org/officeDocument/2006/customXml" ds:itemID="{63226E90-F445-0647-B6F9-2DCF16531300}">
  <ds:schemaRefs>
    <ds:schemaRef ds:uri="http://schemas.openxmlformats.org/officeDocument/2006/bibliography"/>
  </ds:schemaRefs>
</ds:datastoreItem>
</file>

<file path=customXml/itemProps6.xml><?xml version="1.0" encoding="utf-8"?>
<ds:datastoreItem xmlns:ds="http://schemas.openxmlformats.org/officeDocument/2006/customXml" ds:itemID="{A9E706EB-5C5E-7A43-9739-032719604002}">
  <ds:schemaRefs>
    <ds:schemaRef ds:uri="http://schemas.openxmlformats.org/officeDocument/2006/bibliography"/>
  </ds:schemaRefs>
</ds:datastoreItem>
</file>

<file path=customXml/itemProps7.xml><?xml version="1.0" encoding="utf-8"?>
<ds:datastoreItem xmlns:ds="http://schemas.openxmlformats.org/officeDocument/2006/customXml" ds:itemID="{BCAB6197-AE05-BC49-9656-703BC7DCC2AD}">
  <ds:schemaRefs>
    <ds:schemaRef ds:uri="http://schemas.openxmlformats.org/officeDocument/2006/bibliography"/>
  </ds:schemaRefs>
</ds:datastoreItem>
</file>

<file path=customXml/itemProps8.xml><?xml version="1.0" encoding="utf-8"?>
<ds:datastoreItem xmlns:ds="http://schemas.openxmlformats.org/officeDocument/2006/customXml" ds:itemID="{83F826D1-045F-C441-B3AE-073FB040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8642</Words>
  <Characters>49265</Characters>
  <Application>Microsoft Office Word</Application>
  <DocSecurity>0</DocSecurity>
  <Lines>410</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Pixeo</Company>
  <LinksUpToDate>false</LinksUpToDate>
  <CharactersWithSpaces>57792</CharactersWithSpaces>
  <SharedDoc>false</SharedDoc>
  <HLinks>
    <vt:vector size="12" baseType="variant">
      <vt:variant>
        <vt:i4>65559</vt:i4>
      </vt:variant>
      <vt:variant>
        <vt:i4>3</vt:i4>
      </vt:variant>
      <vt:variant>
        <vt:i4>0</vt:i4>
      </vt:variant>
      <vt:variant>
        <vt:i4>5</vt:i4>
      </vt:variant>
      <vt:variant>
        <vt:lpwstr>http://www.pixeo.be/</vt:lpwstr>
      </vt:variant>
      <vt:variant>
        <vt:lpwstr/>
      </vt:variant>
      <vt:variant>
        <vt:i4>6946894</vt:i4>
      </vt:variant>
      <vt:variant>
        <vt:i4>0</vt:i4>
      </vt:variant>
      <vt:variant>
        <vt:i4>0</vt:i4>
      </vt:variant>
      <vt:variant>
        <vt:i4>5</vt:i4>
      </vt:variant>
      <vt:variant>
        <vt:lpwstr>mailto:info@pixeo.be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Mertens</dc:creator>
  <cp:keywords/>
  <cp:lastModifiedBy>Michael Gore</cp:lastModifiedBy>
  <cp:revision>2</cp:revision>
  <cp:lastPrinted>2020-03-15T19:51:00Z</cp:lastPrinted>
  <dcterms:created xsi:type="dcterms:W3CDTF">2020-03-18T07:06:00Z</dcterms:created>
  <dcterms:modified xsi:type="dcterms:W3CDTF">2020-03-18T07:06:00Z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bruno.cardinal@spw.wallonie.be</vt:lpwstr>
  </property>
  <property fmtid="{D5CDD505-2E9C-101B-9397-08002B2CF9AE}" pid="5" name="MSIP_Label_e72a09c5-6e26-4737-a926-47ef1ab198ae_SetDate">
    <vt:lpwstr>2019-10-23T12:57:14.8102046Z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2edbe41d-295c-4fd1-91a1-1c46c3f190cd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